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3E546" w14:textId="77777777" w:rsidR="0034759D" w:rsidRDefault="007E6D59" w:rsidP="00222D13">
      <w:pPr>
        <w:pStyle w:val="Title"/>
        <w:spacing w:line="276" w:lineRule="auto"/>
        <w:rPr>
          <w:sz w:val="44"/>
          <w:szCs w:val="44"/>
        </w:rPr>
      </w:pPr>
      <w:r w:rsidRPr="0034759D">
        <w:rPr>
          <w:sz w:val="44"/>
          <w:szCs w:val="44"/>
        </w:rPr>
        <w:t>Proposal for 201</w:t>
      </w:r>
      <w:r w:rsidR="00BC6372" w:rsidRPr="0034759D">
        <w:rPr>
          <w:sz w:val="44"/>
          <w:szCs w:val="44"/>
        </w:rPr>
        <w:t>9</w:t>
      </w:r>
      <w:r w:rsidRPr="0034759D">
        <w:rPr>
          <w:sz w:val="44"/>
          <w:szCs w:val="44"/>
        </w:rPr>
        <w:t xml:space="preserve"> IAMSLIC</w:t>
      </w:r>
      <w:r w:rsidR="00BB5E3D">
        <w:rPr>
          <w:sz w:val="44"/>
          <w:szCs w:val="44"/>
        </w:rPr>
        <w:t>/SAIL</w:t>
      </w:r>
      <w:r w:rsidRPr="0034759D">
        <w:rPr>
          <w:sz w:val="44"/>
          <w:szCs w:val="44"/>
        </w:rPr>
        <w:t xml:space="preserve"> Conference </w:t>
      </w:r>
    </w:p>
    <w:p w14:paraId="37DFA185" w14:textId="77777777" w:rsidR="00F4696D" w:rsidRPr="0034759D" w:rsidRDefault="007E6D59" w:rsidP="00222D13">
      <w:pPr>
        <w:pStyle w:val="Title"/>
        <w:spacing w:line="276" w:lineRule="auto"/>
        <w:rPr>
          <w:sz w:val="44"/>
          <w:szCs w:val="44"/>
        </w:rPr>
      </w:pPr>
      <w:r w:rsidRPr="0034759D">
        <w:rPr>
          <w:sz w:val="44"/>
          <w:szCs w:val="44"/>
        </w:rPr>
        <w:t xml:space="preserve">  </w:t>
      </w:r>
      <w:r w:rsidR="00BC6372" w:rsidRPr="0034759D">
        <w:rPr>
          <w:sz w:val="44"/>
          <w:szCs w:val="44"/>
        </w:rPr>
        <w:t>Port Aransas, Texas</w:t>
      </w:r>
    </w:p>
    <w:p w14:paraId="19444528" w14:textId="77777777" w:rsidR="007E6D59" w:rsidRPr="007E6D59" w:rsidRDefault="007E6D59" w:rsidP="007E6D59"/>
    <w:p w14:paraId="6B1DE133" w14:textId="77777777" w:rsidR="007E6D59" w:rsidRPr="007E6D59" w:rsidRDefault="007E6D59" w:rsidP="00845953">
      <w:pPr>
        <w:pStyle w:val="NoSpacing"/>
        <w:spacing w:after="120"/>
        <w:rPr>
          <w:rFonts w:cs="Arial"/>
        </w:rPr>
      </w:pPr>
      <w:r w:rsidRPr="007E6D59">
        <w:rPr>
          <w:rFonts w:cs="Arial"/>
          <w:b/>
        </w:rPr>
        <w:t>DATE:</w:t>
      </w:r>
      <w:r w:rsidR="002B5D98">
        <w:rPr>
          <w:rFonts w:cs="Arial"/>
        </w:rPr>
        <w:tab/>
      </w:r>
      <w:r w:rsidR="002B5D98">
        <w:rPr>
          <w:rFonts w:cs="Arial"/>
        </w:rPr>
        <w:tab/>
      </w:r>
      <w:r w:rsidR="00BC6372">
        <w:rPr>
          <w:rFonts w:cs="Arial"/>
        </w:rPr>
        <w:t>June</w:t>
      </w:r>
      <w:r w:rsidR="00BB5E3D">
        <w:rPr>
          <w:rFonts w:cs="Arial"/>
        </w:rPr>
        <w:t xml:space="preserve"> 10</w:t>
      </w:r>
      <w:r w:rsidR="002B5D98">
        <w:rPr>
          <w:rFonts w:cs="Arial"/>
        </w:rPr>
        <w:t>, 201</w:t>
      </w:r>
      <w:r w:rsidR="003D44F9">
        <w:rPr>
          <w:rFonts w:cs="Arial"/>
        </w:rPr>
        <w:t>5</w:t>
      </w:r>
    </w:p>
    <w:p w14:paraId="74556147" w14:textId="77777777" w:rsidR="007E6D59" w:rsidRPr="007E6D59" w:rsidRDefault="007E6D59" w:rsidP="00845953">
      <w:pPr>
        <w:pStyle w:val="NoSpacing"/>
        <w:spacing w:after="120"/>
        <w:rPr>
          <w:rFonts w:cs="Arial"/>
        </w:rPr>
      </w:pPr>
      <w:r w:rsidRPr="007E6D59">
        <w:rPr>
          <w:rFonts w:cs="Arial"/>
          <w:b/>
        </w:rPr>
        <w:t>TO:</w:t>
      </w:r>
      <w:r w:rsidRPr="007E6D59">
        <w:rPr>
          <w:rFonts w:cs="Arial"/>
        </w:rPr>
        <w:tab/>
      </w:r>
      <w:r w:rsidRPr="007E6D59">
        <w:rPr>
          <w:rFonts w:cs="Arial"/>
        </w:rPr>
        <w:tab/>
        <w:t>IAMSLIC 201</w:t>
      </w:r>
      <w:r w:rsidR="00BC6372">
        <w:rPr>
          <w:rFonts w:cs="Arial"/>
        </w:rPr>
        <w:t>5</w:t>
      </w:r>
      <w:r w:rsidRPr="007E6D59">
        <w:rPr>
          <w:rFonts w:cs="Arial"/>
        </w:rPr>
        <w:t xml:space="preserve"> Conference Site Selection Committee</w:t>
      </w:r>
    </w:p>
    <w:p w14:paraId="0A81D576" w14:textId="77777777" w:rsidR="007E6D59" w:rsidRPr="007E6D59" w:rsidRDefault="007E6D59" w:rsidP="00845953">
      <w:pPr>
        <w:pStyle w:val="NoSpacing"/>
        <w:spacing w:after="120"/>
        <w:rPr>
          <w:rFonts w:cs="Arial"/>
        </w:rPr>
      </w:pPr>
      <w:r w:rsidRPr="007E6D59">
        <w:rPr>
          <w:rFonts w:cs="Arial"/>
          <w:b/>
        </w:rPr>
        <w:t>FROM:</w:t>
      </w:r>
      <w:r w:rsidRPr="007E6D59">
        <w:rPr>
          <w:rFonts w:cs="Arial"/>
          <w:b/>
        </w:rPr>
        <w:tab/>
      </w:r>
      <w:r>
        <w:rPr>
          <w:rFonts w:cs="Arial"/>
          <w:b/>
        </w:rPr>
        <w:tab/>
      </w:r>
      <w:r w:rsidR="00BC6372">
        <w:rPr>
          <w:rFonts w:cs="Arial"/>
          <w:b/>
        </w:rPr>
        <w:t>Liz DeHart</w:t>
      </w:r>
      <w:r w:rsidRPr="007E6D59">
        <w:rPr>
          <w:rFonts w:cs="Arial"/>
        </w:rPr>
        <w:t xml:space="preserve">, </w:t>
      </w:r>
      <w:r w:rsidR="00BC6372">
        <w:rPr>
          <w:rFonts w:cs="Arial"/>
        </w:rPr>
        <w:t xml:space="preserve">Head </w:t>
      </w:r>
      <w:r w:rsidRPr="007E6D59">
        <w:rPr>
          <w:rFonts w:cs="Arial"/>
        </w:rPr>
        <w:t xml:space="preserve">Librarian, </w:t>
      </w:r>
      <w:r w:rsidR="003D44F9">
        <w:rPr>
          <w:rFonts w:cs="Arial"/>
        </w:rPr>
        <w:t>Marine Science</w:t>
      </w:r>
      <w:r w:rsidRPr="007E6D59">
        <w:rPr>
          <w:rFonts w:cs="Arial"/>
        </w:rPr>
        <w:t xml:space="preserve"> Library, </w:t>
      </w:r>
    </w:p>
    <w:p w14:paraId="31E6BC4D" w14:textId="77777777" w:rsidR="007E6D59" w:rsidRPr="007E6D59" w:rsidRDefault="003D44F9" w:rsidP="00845953">
      <w:pPr>
        <w:pStyle w:val="NoSpacing"/>
        <w:spacing w:after="120"/>
        <w:ind w:left="720" w:firstLine="720"/>
        <w:rPr>
          <w:rFonts w:cs="Arial"/>
        </w:rPr>
      </w:pPr>
      <w:r>
        <w:rPr>
          <w:rFonts w:cs="Arial"/>
        </w:rPr>
        <w:t>The University of Texas Marine Science Institute</w:t>
      </w:r>
    </w:p>
    <w:p w14:paraId="7BD2A4CB" w14:textId="77777777" w:rsidR="007E6D59" w:rsidRPr="007E6D59" w:rsidRDefault="007E6D59" w:rsidP="00845953">
      <w:pPr>
        <w:pStyle w:val="NoSpacing"/>
        <w:spacing w:after="120"/>
      </w:pPr>
      <w:r w:rsidRPr="007E6D59">
        <w:rPr>
          <w:rFonts w:cs="Arial"/>
          <w:b/>
        </w:rPr>
        <w:t>RE:</w:t>
      </w:r>
      <w:r w:rsidR="003D44F9">
        <w:rPr>
          <w:rFonts w:cs="Arial"/>
        </w:rPr>
        <w:tab/>
      </w:r>
      <w:r w:rsidR="003D44F9">
        <w:rPr>
          <w:rFonts w:cs="Arial"/>
        </w:rPr>
        <w:tab/>
        <w:t>Proposal for 2019</w:t>
      </w:r>
      <w:r w:rsidRPr="007E6D59">
        <w:rPr>
          <w:rFonts w:cs="Arial"/>
        </w:rPr>
        <w:t xml:space="preserve"> IAMSLIC</w:t>
      </w:r>
      <w:r w:rsidR="003D44F9">
        <w:rPr>
          <w:rFonts w:cs="Arial"/>
        </w:rPr>
        <w:t>/SAIL</w:t>
      </w:r>
      <w:r w:rsidRPr="007E6D59">
        <w:rPr>
          <w:rFonts w:cs="Arial"/>
        </w:rPr>
        <w:t xml:space="preserve"> Conference in </w:t>
      </w:r>
      <w:r w:rsidR="003D44F9">
        <w:rPr>
          <w:rFonts w:cs="Arial"/>
        </w:rPr>
        <w:t>Port Aransas</w:t>
      </w:r>
      <w:r w:rsidRPr="007E6D59">
        <w:rPr>
          <w:rFonts w:cs="Arial"/>
        </w:rPr>
        <w:t xml:space="preserve">, </w:t>
      </w:r>
      <w:r w:rsidR="003D44F9">
        <w:rPr>
          <w:rFonts w:cs="Arial"/>
        </w:rPr>
        <w:t>TX</w:t>
      </w:r>
    </w:p>
    <w:p w14:paraId="5B09033E" w14:textId="77777777" w:rsidR="004B79D6" w:rsidRDefault="007E6D59" w:rsidP="0033711F">
      <w:pPr>
        <w:pStyle w:val="Heading1"/>
      </w:pPr>
      <w:r>
        <w:t>INTRODUCTION</w:t>
      </w:r>
    </w:p>
    <w:p w14:paraId="03CE5956" w14:textId="77777777" w:rsidR="007E6D59" w:rsidRPr="003D44F9" w:rsidRDefault="007E6D59" w:rsidP="007E6D59">
      <w:pPr>
        <w:pStyle w:val="NoSpacing"/>
        <w:ind w:left="360"/>
        <w:rPr>
          <w:rFonts w:ascii="Calibri" w:hAnsi="Calibri" w:cs="Arial"/>
        </w:rPr>
      </w:pPr>
      <w:r w:rsidRPr="003D44F9">
        <w:rPr>
          <w:rFonts w:ascii="Calibri" w:hAnsi="Calibri" w:cs="Arial"/>
        </w:rPr>
        <w:t xml:space="preserve">Thank you for </w:t>
      </w:r>
      <w:r w:rsidR="000C2CB7" w:rsidRPr="003D44F9">
        <w:rPr>
          <w:rFonts w:ascii="Calibri" w:hAnsi="Calibri" w:cs="Arial"/>
        </w:rPr>
        <w:t>consider</w:t>
      </w:r>
      <w:r w:rsidR="003D44F9" w:rsidRPr="003D44F9">
        <w:rPr>
          <w:rFonts w:ascii="Calibri" w:hAnsi="Calibri" w:cs="Arial"/>
        </w:rPr>
        <w:t xml:space="preserve">ing </w:t>
      </w:r>
      <w:r w:rsidR="000C2CB7" w:rsidRPr="003D44F9">
        <w:rPr>
          <w:rFonts w:ascii="Calibri" w:hAnsi="Calibri" w:cs="Arial"/>
        </w:rPr>
        <w:t>the Marine Science Library</w:t>
      </w:r>
      <w:r w:rsidRPr="003D44F9">
        <w:rPr>
          <w:rFonts w:ascii="Calibri" w:hAnsi="Calibri" w:cs="Arial"/>
        </w:rPr>
        <w:t xml:space="preserve"> at </w:t>
      </w:r>
      <w:r w:rsidR="000C2CB7" w:rsidRPr="003D44F9">
        <w:rPr>
          <w:rFonts w:ascii="Calibri" w:hAnsi="Calibri" w:cs="Arial"/>
        </w:rPr>
        <w:t xml:space="preserve">the University of Texas Marine Institute </w:t>
      </w:r>
      <w:r w:rsidRPr="003D44F9">
        <w:rPr>
          <w:rFonts w:ascii="Calibri" w:hAnsi="Calibri" w:cs="Arial"/>
        </w:rPr>
        <w:t xml:space="preserve">in </w:t>
      </w:r>
      <w:r w:rsidR="000C2CB7" w:rsidRPr="003D44F9">
        <w:rPr>
          <w:rFonts w:ascii="Calibri" w:hAnsi="Calibri" w:cs="Arial"/>
        </w:rPr>
        <w:t>Port Aransas</w:t>
      </w:r>
      <w:r w:rsidRPr="003D44F9">
        <w:rPr>
          <w:rFonts w:ascii="Calibri" w:hAnsi="Calibri" w:cs="Arial"/>
        </w:rPr>
        <w:t xml:space="preserve">, </w:t>
      </w:r>
      <w:r w:rsidR="000C2CB7" w:rsidRPr="003D44F9">
        <w:rPr>
          <w:rFonts w:ascii="Calibri" w:hAnsi="Calibri" w:cs="Arial"/>
        </w:rPr>
        <w:t>Texas</w:t>
      </w:r>
      <w:r w:rsidRPr="003D44F9">
        <w:rPr>
          <w:rFonts w:ascii="Calibri" w:hAnsi="Calibri" w:cs="Arial"/>
        </w:rPr>
        <w:t xml:space="preserve"> as host for the 201</w:t>
      </w:r>
      <w:r w:rsidR="00C31C96" w:rsidRPr="003D44F9">
        <w:rPr>
          <w:rFonts w:ascii="Calibri" w:hAnsi="Calibri" w:cs="Arial"/>
        </w:rPr>
        <w:t>9</w:t>
      </w:r>
      <w:r w:rsidRPr="003D44F9">
        <w:rPr>
          <w:rFonts w:ascii="Calibri" w:hAnsi="Calibri" w:cs="Arial"/>
        </w:rPr>
        <w:t xml:space="preserve"> IAMSLIC Conference in the SAIL region.  </w:t>
      </w:r>
      <w:r w:rsidR="00C31C96" w:rsidRPr="003D44F9">
        <w:rPr>
          <w:rFonts w:ascii="Calibri" w:hAnsi="Calibri" w:cs="Arial"/>
        </w:rPr>
        <w:t>I would be delighted to answer any</w:t>
      </w:r>
      <w:r w:rsidRPr="003D44F9">
        <w:rPr>
          <w:rFonts w:ascii="Calibri" w:hAnsi="Calibri" w:cs="Arial"/>
        </w:rPr>
        <w:t xml:space="preserve"> questions or </w:t>
      </w:r>
      <w:r w:rsidR="00C31C96" w:rsidRPr="003D44F9">
        <w:rPr>
          <w:rFonts w:ascii="Calibri" w:hAnsi="Calibri" w:cs="Arial"/>
        </w:rPr>
        <w:t xml:space="preserve">provide </w:t>
      </w:r>
      <w:r w:rsidRPr="003D44F9">
        <w:rPr>
          <w:rFonts w:ascii="Calibri" w:hAnsi="Calibri" w:cs="Arial"/>
        </w:rPr>
        <w:t>additional information</w:t>
      </w:r>
      <w:r w:rsidR="00C31C96" w:rsidRPr="003D44F9">
        <w:rPr>
          <w:rFonts w:ascii="Calibri" w:hAnsi="Calibri" w:cs="Arial"/>
        </w:rPr>
        <w:t>, if needed</w:t>
      </w:r>
      <w:r w:rsidRPr="003D44F9">
        <w:rPr>
          <w:rFonts w:ascii="Calibri" w:hAnsi="Calibri" w:cs="Arial"/>
        </w:rPr>
        <w:t xml:space="preserve">.  </w:t>
      </w:r>
      <w:r w:rsidR="00C31C96" w:rsidRPr="003D44F9">
        <w:rPr>
          <w:rFonts w:ascii="Calibri" w:hAnsi="Calibri" w:cs="Arial"/>
        </w:rPr>
        <w:t>We look forward to</w:t>
      </w:r>
      <w:r w:rsidR="003D44F9" w:rsidRPr="003D44F9">
        <w:rPr>
          <w:rFonts w:ascii="Calibri" w:hAnsi="Calibri" w:cs="Arial"/>
        </w:rPr>
        <w:t xml:space="preserve"> this grand opportunity and would be proud to host IAMSLIC and SAIL</w:t>
      </w:r>
      <w:r w:rsidR="00C31C96" w:rsidRPr="003D44F9">
        <w:rPr>
          <w:rFonts w:ascii="Calibri" w:hAnsi="Calibri" w:cs="Arial"/>
        </w:rPr>
        <w:t xml:space="preserve"> </w:t>
      </w:r>
      <w:r w:rsidRPr="003D44F9">
        <w:rPr>
          <w:rFonts w:ascii="Calibri" w:hAnsi="Calibri" w:cs="Arial"/>
        </w:rPr>
        <w:t xml:space="preserve">in </w:t>
      </w:r>
      <w:r w:rsidR="00C31C96" w:rsidRPr="003D44F9">
        <w:rPr>
          <w:rFonts w:ascii="Calibri" w:hAnsi="Calibri" w:cs="Arial"/>
        </w:rPr>
        <w:t>2019</w:t>
      </w:r>
      <w:r w:rsidRPr="003D44F9">
        <w:rPr>
          <w:rFonts w:ascii="Calibri" w:hAnsi="Calibri" w:cs="Arial"/>
        </w:rPr>
        <w:t>!</w:t>
      </w:r>
    </w:p>
    <w:p w14:paraId="1E45FCBB" w14:textId="77777777" w:rsidR="00845953" w:rsidRPr="003D44F9" w:rsidRDefault="00845953" w:rsidP="007E6D59">
      <w:pPr>
        <w:pStyle w:val="NoSpacing"/>
        <w:ind w:left="360"/>
        <w:rPr>
          <w:rStyle w:val="apple-style-span"/>
          <w:rFonts w:ascii="Calibri" w:hAnsi="Calibri" w:cs="Arial"/>
          <w:color w:val="333333"/>
        </w:rPr>
      </w:pPr>
    </w:p>
    <w:p w14:paraId="7DFD4628" w14:textId="77777777" w:rsidR="00845953" w:rsidRPr="003D44F9" w:rsidRDefault="00845953" w:rsidP="007E6D59">
      <w:pPr>
        <w:pStyle w:val="NoSpacing"/>
        <w:ind w:left="360"/>
        <w:rPr>
          <w:rFonts w:ascii="Calibri" w:hAnsi="Calibri"/>
        </w:rPr>
      </w:pPr>
      <w:r w:rsidRPr="003D44F9">
        <w:rPr>
          <w:rFonts w:ascii="Calibri" w:hAnsi="Calibri"/>
          <w:b/>
          <w:u w:val="single"/>
        </w:rPr>
        <w:t>University</w:t>
      </w:r>
      <w:r w:rsidR="003D44F9" w:rsidRPr="003D44F9">
        <w:rPr>
          <w:rFonts w:ascii="Calibri" w:hAnsi="Calibri"/>
          <w:b/>
          <w:u w:val="single"/>
        </w:rPr>
        <w:t xml:space="preserve"> of Texas Marine Science Institute</w:t>
      </w:r>
      <w:r w:rsidRPr="003D44F9">
        <w:rPr>
          <w:rFonts w:ascii="Calibri" w:hAnsi="Calibri"/>
          <w:b/>
        </w:rPr>
        <w:t>:</w:t>
      </w:r>
      <w:r w:rsidRPr="003D44F9">
        <w:rPr>
          <w:rFonts w:ascii="Calibri" w:hAnsi="Calibri"/>
        </w:rPr>
        <w:t xml:space="preserve"> </w:t>
      </w:r>
    </w:p>
    <w:p w14:paraId="78795D85" w14:textId="77777777" w:rsidR="00845953" w:rsidRPr="003D44F9" w:rsidRDefault="003D44F9" w:rsidP="007E6D59">
      <w:pPr>
        <w:pStyle w:val="NoSpacing"/>
        <w:ind w:left="360"/>
        <w:rPr>
          <w:rFonts w:ascii="Calibri" w:hAnsi="Calibri"/>
        </w:rPr>
      </w:pPr>
      <w:r w:rsidRPr="003D44F9">
        <w:rPr>
          <w:rFonts w:ascii="Calibri" w:hAnsi="Calibri" w:cs="Helvetica"/>
          <w:color w:val="333333"/>
          <w:lang w:val="en-GB"/>
        </w:rPr>
        <w:t>The University of Texas at Austin Marine Science Institute is the oldest and most significant marine research facility on the Texas coast. We are changing our understanding of the world's oceans and coasts and educating a global population dependent on the ocean ecosystem. What began humbly in 1941 as a small, rough-lumber shack on the shores of the Gulf of Mexico in Port Aransas is now home to cutting-edge research, education, and outreach programs.</w:t>
      </w:r>
    </w:p>
    <w:p w14:paraId="6305B438" w14:textId="77777777" w:rsidR="0084123C" w:rsidRDefault="00845953" w:rsidP="0084123C">
      <w:pPr>
        <w:pStyle w:val="NoSpacing"/>
        <w:ind w:left="360"/>
      </w:pPr>
      <w:r w:rsidRPr="0034759D">
        <w:t>Mission</w:t>
      </w:r>
      <w:r w:rsidR="0084123C">
        <w:t xml:space="preserve"> and m</w:t>
      </w:r>
      <w:proofErr w:type="spellStart"/>
      <w:r w:rsidR="0084123C">
        <w:rPr>
          <w:rFonts w:ascii="Calibri" w:hAnsi="Calibri" w:cs="Helvetica"/>
          <w:color w:val="333333"/>
          <w:lang w:val="en-GB"/>
        </w:rPr>
        <w:t>ore</w:t>
      </w:r>
      <w:proofErr w:type="spellEnd"/>
      <w:r w:rsidR="0084123C">
        <w:rPr>
          <w:rFonts w:ascii="Calibri" w:hAnsi="Calibri" w:cs="Helvetica"/>
          <w:color w:val="333333"/>
          <w:lang w:val="en-GB"/>
        </w:rPr>
        <w:t xml:space="preserve"> information: </w:t>
      </w:r>
      <w:hyperlink r:id="rId8" w:history="1">
        <w:r w:rsidR="0084123C" w:rsidRPr="005E64C4">
          <w:rPr>
            <w:rStyle w:val="Hyperlink"/>
          </w:rPr>
          <w:t>https://utmsi.utexas.edu/about</w:t>
        </w:r>
      </w:hyperlink>
    </w:p>
    <w:p w14:paraId="6CDFC0C0" w14:textId="77777777" w:rsidR="00845953" w:rsidRDefault="00845953" w:rsidP="003D44F9">
      <w:pPr>
        <w:pStyle w:val="NoSpacing"/>
        <w:ind w:left="1080"/>
      </w:pPr>
    </w:p>
    <w:p w14:paraId="5EF281FB" w14:textId="77777777" w:rsidR="00845953" w:rsidRDefault="0034759D" w:rsidP="00845953">
      <w:pPr>
        <w:pStyle w:val="NoSpacing"/>
        <w:ind w:left="360"/>
        <w:rPr>
          <w:b/>
        </w:rPr>
      </w:pPr>
      <w:r w:rsidRPr="0034759D">
        <w:rPr>
          <w:b/>
          <w:u w:val="single"/>
        </w:rPr>
        <w:t>Mission-Aransas National Estuarine Research Reserve</w:t>
      </w:r>
      <w:r w:rsidR="00845953" w:rsidRPr="00845953">
        <w:rPr>
          <w:b/>
        </w:rPr>
        <w:t>:</w:t>
      </w:r>
    </w:p>
    <w:p w14:paraId="18715A52" w14:textId="77777777" w:rsidR="0034759D" w:rsidRDefault="0034759D" w:rsidP="00845953">
      <w:pPr>
        <w:pStyle w:val="NoSpacing"/>
        <w:ind w:left="360"/>
        <w:rPr>
          <w:rStyle w:val="submiddletext1"/>
          <w:bCs/>
          <w:iCs/>
          <w:sz w:val="22"/>
          <w:szCs w:val="22"/>
        </w:rPr>
      </w:pPr>
      <w:r w:rsidRPr="0034759D">
        <w:rPr>
          <w:rStyle w:val="submiddletext1"/>
          <w:bCs/>
          <w:iCs/>
          <w:sz w:val="22"/>
          <w:szCs w:val="22"/>
        </w:rPr>
        <w:t xml:space="preserve">The Mission-Aransas National Estuarine Research Reserve or “Reserve” is a federal and state partnership that conducts research, education, and stewardship programs. This program is funded by </w:t>
      </w:r>
      <w:hyperlink r:id="rId9" w:tgtFrame="_blank" w:history="1">
        <w:r w:rsidRPr="0034759D">
          <w:rPr>
            <w:rStyle w:val="submiddletext1"/>
            <w:bCs/>
            <w:iCs/>
            <w:sz w:val="22"/>
            <w:szCs w:val="22"/>
          </w:rPr>
          <w:t>the National Oceanic and Atmospheric Administration</w:t>
        </w:r>
      </w:hyperlink>
      <w:r w:rsidRPr="0034759D">
        <w:rPr>
          <w:rStyle w:val="submiddletext1"/>
          <w:bCs/>
          <w:iCs/>
          <w:sz w:val="22"/>
          <w:szCs w:val="22"/>
        </w:rPr>
        <w:t xml:space="preserve"> and is managed by </w:t>
      </w:r>
      <w:hyperlink r:id="rId10" w:tgtFrame="_blank" w:history="1">
        <w:r w:rsidRPr="0034759D">
          <w:rPr>
            <w:rStyle w:val="submiddletext1"/>
            <w:bCs/>
            <w:iCs/>
            <w:sz w:val="22"/>
            <w:szCs w:val="22"/>
          </w:rPr>
          <w:t>the University of Texas Marine Science Institute</w:t>
        </w:r>
      </w:hyperlink>
      <w:r w:rsidRPr="0034759D">
        <w:rPr>
          <w:rStyle w:val="submiddletext1"/>
          <w:bCs/>
          <w:iCs/>
          <w:sz w:val="22"/>
          <w:szCs w:val="22"/>
        </w:rPr>
        <w:t>. There are 28 Reserves around the country and each reserve is a "living laboratory" in which scientists conduct research and educators communicate research results.</w:t>
      </w:r>
    </w:p>
    <w:p w14:paraId="4FA2B0FD" w14:textId="77777777" w:rsidR="0034759D" w:rsidRDefault="0034759D" w:rsidP="00845953">
      <w:pPr>
        <w:pStyle w:val="NoSpacing"/>
        <w:ind w:left="360"/>
        <w:rPr>
          <w:rStyle w:val="submiddletext1"/>
          <w:bCs/>
          <w:iCs/>
          <w:sz w:val="22"/>
          <w:szCs w:val="22"/>
        </w:rPr>
      </w:pPr>
      <w:r>
        <w:rPr>
          <w:rStyle w:val="submiddletext1"/>
          <w:bCs/>
          <w:iCs/>
          <w:sz w:val="22"/>
          <w:szCs w:val="22"/>
        </w:rPr>
        <w:t xml:space="preserve">More information: </w:t>
      </w:r>
      <w:hyperlink r:id="rId11" w:history="1">
        <w:r w:rsidRPr="005E64C4">
          <w:rPr>
            <w:rStyle w:val="Hyperlink"/>
            <w:rFonts w:ascii="Calibri" w:hAnsi="Calibri"/>
            <w:bCs/>
            <w:iCs/>
          </w:rPr>
          <w:t>http://www.missionaransas.org/about.html</w:t>
        </w:r>
      </w:hyperlink>
    </w:p>
    <w:p w14:paraId="2F6CB267" w14:textId="77777777" w:rsidR="004B79D6" w:rsidRDefault="00E74C4C" w:rsidP="0033711F">
      <w:pPr>
        <w:pStyle w:val="Heading1"/>
      </w:pPr>
      <w:r>
        <w:t>LOCAL HOSTS</w:t>
      </w:r>
    </w:p>
    <w:p w14:paraId="7804E0BF" w14:textId="77777777" w:rsidR="008F0379" w:rsidRDefault="00161660" w:rsidP="00161660">
      <w:pPr>
        <w:pStyle w:val="NoSpacing"/>
        <w:ind w:firstLine="720"/>
      </w:pPr>
      <w:r>
        <w:t>Liz DeHart, Head Librarian, U</w:t>
      </w:r>
      <w:r w:rsidR="008F0379">
        <w:t xml:space="preserve">niversity of </w:t>
      </w:r>
      <w:r>
        <w:t>T</w:t>
      </w:r>
      <w:r w:rsidR="008F0379">
        <w:t>exas</w:t>
      </w:r>
      <w:r>
        <w:t xml:space="preserve"> Marine Science Library,</w:t>
      </w:r>
      <w:r w:rsidR="008F0379">
        <w:t xml:space="preserve">  </w:t>
      </w:r>
    </w:p>
    <w:p w14:paraId="6E2EFC97" w14:textId="77777777" w:rsidR="00161660" w:rsidRDefault="008F0379" w:rsidP="00161660">
      <w:pPr>
        <w:pStyle w:val="NoSpacing"/>
        <w:ind w:firstLine="720"/>
      </w:pPr>
      <w:r>
        <w:t xml:space="preserve">     </w:t>
      </w:r>
      <w:hyperlink r:id="rId12" w:history="1">
        <w:r w:rsidR="00161660" w:rsidRPr="005E64C4">
          <w:rPr>
            <w:rStyle w:val="Hyperlink"/>
          </w:rPr>
          <w:t>l.dehart@austin.utexas.edu</w:t>
        </w:r>
      </w:hyperlink>
    </w:p>
    <w:p w14:paraId="1B9D1AC7" w14:textId="77777777" w:rsidR="009E1082" w:rsidRDefault="00161660" w:rsidP="00161660">
      <w:pPr>
        <w:pStyle w:val="NoSpacing"/>
      </w:pPr>
      <w:r>
        <w:tab/>
        <w:t>Denise Landry-Hyde, Reference</w:t>
      </w:r>
      <w:r w:rsidR="009E1082">
        <w:t>/Distributed Learning</w:t>
      </w:r>
      <w:r>
        <w:t xml:space="preserve"> Librarian, Texas A&amp;M University-CC, </w:t>
      </w:r>
      <w:r w:rsidR="009E1082">
        <w:t xml:space="preserve">   </w:t>
      </w:r>
    </w:p>
    <w:p w14:paraId="751909C0" w14:textId="77777777" w:rsidR="00161660" w:rsidRDefault="009E1082" w:rsidP="00161660">
      <w:pPr>
        <w:pStyle w:val="NoSpacing"/>
      </w:pPr>
      <w:r>
        <w:t xml:space="preserve">               </w:t>
      </w:r>
      <w:r w:rsidR="008F0379">
        <w:t xml:space="preserve">     </w:t>
      </w:r>
      <w:hyperlink r:id="rId13" w:history="1">
        <w:r w:rsidR="00161660" w:rsidRPr="005E64C4">
          <w:rPr>
            <w:rStyle w:val="Hyperlink"/>
          </w:rPr>
          <w:t>denise.hyde@tamucc.edu</w:t>
        </w:r>
      </w:hyperlink>
    </w:p>
    <w:p w14:paraId="5C97F333" w14:textId="77777777" w:rsidR="00161660" w:rsidRDefault="00161660" w:rsidP="00161660">
      <w:pPr>
        <w:pStyle w:val="NoSpacing"/>
      </w:pPr>
      <w:r>
        <w:tab/>
        <w:t>Robert W. Dickey, Department Chair, Director, University of Texas Marine Science Institute</w:t>
      </w:r>
    </w:p>
    <w:p w14:paraId="4C59CD75" w14:textId="77777777" w:rsidR="00161660" w:rsidRDefault="00161660" w:rsidP="00161660">
      <w:pPr>
        <w:pStyle w:val="NoSpacing"/>
      </w:pPr>
      <w:r>
        <w:tab/>
        <w:t>Jace Tunnell, Mission-Aransas NERR Director, Marine Science Institute</w:t>
      </w:r>
      <w:r>
        <w:tab/>
      </w:r>
    </w:p>
    <w:p w14:paraId="2C2BEADB" w14:textId="77777777" w:rsidR="00BB5E3D" w:rsidRDefault="00BB5E3D" w:rsidP="00161660">
      <w:pPr>
        <w:pStyle w:val="NoSpacing"/>
        <w:rPr>
          <w:rFonts w:ascii="Calibri" w:hAnsi="Calibri" w:cs="Arial"/>
        </w:rPr>
      </w:pPr>
      <w:r>
        <w:lastRenderedPageBreak/>
        <w:tab/>
      </w:r>
      <w:r w:rsidRPr="00BB5E3D">
        <w:rPr>
          <w:rFonts w:ascii="Calibri" w:hAnsi="Calibri"/>
        </w:rPr>
        <w:t xml:space="preserve">Ann Vaughan, </w:t>
      </w:r>
      <w:r w:rsidRPr="00BB5E3D">
        <w:rPr>
          <w:rFonts w:ascii="Calibri" w:hAnsi="Calibri" w:cs="Arial"/>
        </w:rPr>
        <w:t>President/CEO, Port Aransas Chamber of Commerce</w:t>
      </w:r>
      <w:r>
        <w:rPr>
          <w:rFonts w:ascii="Calibri" w:hAnsi="Calibri" w:cs="Arial"/>
        </w:rPr>
        <w:t xml:space="preserve"> and </w:t>
      </w:r>
      <w:r w:rsidRPr="00BB5E3D">
        <w:rPr>
          <w:rFonts w:ascii="Calibri" w:hAnsi="Calibri" w:cs="Arial"/>
        </w:rPr>
        <w:t>Tourist Bureau</w:t>
      </w:r>
    </w:p>
    <w:p w14:paraId="2BDD95DF" w14:textId="77777777" w:rsidR="00BB5E3D" w:rsidRPr="00BB5E3D" w:rsidRDefault="00BB5E3D" w:rsidP="00161660">
      <w:pPr>
        <w:pStyle w:val="NoSpacing"/>
        <w:rPr>
          <w:rFonts w:ascii="Calibri" w:hAnsi="Calibri"/>
        </w:rPr>
      </w:pPr>
    </w:p>
    <w:p w14:paraId="6ECB5C55" w14:textId="77777777" w:rsidR="00BB5E3D" w:rsidRDefault="00BB5E3D" w:rsidP="00161660">
      <w:pPr>
        <w:ind w:firstLine="0"/>
        <w:rPr>
          <w:u w:val="single"/>
        </w:rPr>
      </w:pPr>
      <w:r>
        <w:rPr>
          <w:u w:val="single"/>
        </w:rPr>
        <w:t>Sponsors:</w:t>
      </w:r>
    </w:p>
    <w:p w14:paraId="0AA21E4C" w14:textId="77777777" w:rsidR="00BB5E3D" w:rsidRDefault="00BB5E3D" w:rsidP="00BB5E3D">
      <w:pPr>
        <w:ind w:firstLine="720"/>
      </w:pPr>
      <w:r>
        <w:t>Port Aransas Chamber of Commerce and Tourist Bureau</w:t>
      </w:r>
    </w:p>
    <w:p w14:paraId="0870EF01" w14:textId="77777777" w:rsidR="004B79D6" w:rsidRDefault="00BB5E3D" w:rsidP="00BB5E3D">
      <w:pPr>
        <w:ind w:firstLine="720"/>
      </w:pPr>
      <w:r>
        <w:rPr>
          <w:u w:val="single"/>
        </w:rPr>
        <w:br/>
      </w:r>
      <w:r w:rsidR="003D33E3">
        <w:rPr>
          <w:u w:val="single"/>
        </w:rPr>
        <w:t>C</w:t>
      </w:r>
      <w:r w:rsidR="00144CBE" w:rsidRPr="00161660">
        <w:rPr>
          <w:u w:val="single"/>
        </w:rPr>
        <w:t xml:space="preserve">onference </w:t>
      </w:r>
      <w:r w:rsidR="003D33E3">
        <w:rPr>
          <w:u w:val="single"/>
        </w:rPr>
        <w:t>planners</w:t>
      </w:r>
      <w:r w:rsidR="00E74C4C">
        <w:t>:</w:t>
      </w:r>
    </w:p>
    <w:p w14:paraId="6F8D9EFA" w14:textId="77777777" w:rsidR="003D33E3" w:rsidRDefault="003D33E3" w:rsidP="00161660">
      <w:pPr>
        <w:ind w:firstLine="0"/>
      </w:pPr>
      <w:r>
        <w:tab/>
        <w:t>NERR Coastal Training Coordinator</w:t>
      </w:r>
    </w:p>
    <w:p w14:paraId="2718BDB4" w14:textId="77777777" w:rsidR="008F0379" w:rsidRDefault="008F0379" w:rsidP="008F0379">
      <w:pPr>
        <w:ind w:firstLine="720"/>
      </w:pPr>
      <w:r>
        <w:t xml:space="preserve">Beth Avery, retired, </w:t>
      </w:r>
      <w:hyperlink r:id="rId14" w:history="1">
        <w:r w:rsidRPr="005E64C4">
          <w:rPr>
            <w:rStyle w:val="Hyperlink"/>
          </w:rPr>
          <w:t>averyb@otherwhen.com</w:t>
        </w:r>
      </w:hyperlink>
    </w:p>
    <w:p w14:paraId="7B3276FB" w14:textId="77777777" w:rsidR="0084123C" w:rsidRDefault="0084123C" w:rsidP="0084123C">
      <w:pPr>
        <w:ind w:firstLine="720"/>
      </w:pPr>
      <w:r>
        <w:t xml:space="preserve">John Conover, LUMCON Library, Louisiana Universities Marine Consortium,   </w:t>
      </w:r>
    </w:p>
    <w:p w14:paraId="5A0B7E28" w14:textId="77777777" w:rsidR="0084123C" w:rsidRDefault="0084123C" w:rsidP="0084123C">
      <w:pPr>
        <w:ind w:firstLine="720"/>
      </w:pPr>
      <w:r>
        <w:t xml:space="preserve">     </w:t>
      </w:r>
      <w:hyperlink r:id="rId15" w:history="1">
        <w:r w:rsidRPr="005E64C4">
          <w:rPr>
            <w:rStyle w:val="Hyperlink"/>
          </w:rPr>
          <w:t>jconover@lumcon.edu</w:t>
        </w:r>
      </w:hyperlink>
    </w:p>
    <w:p w14:paraId="05F3B1DB" w14:textId="77777777" w:rsidR="0084123C" w:rsidRDefault="0084123C" w:rsidP="0084123C">
      <w:pPr>
        <w:ind w:firstLine="720"/>
      </w:pPr>
      <w:r>
        <w:t xml:space="preserve">Alyson Gamble, Mote Marine Library, </w:t>
      </w:r>
      <w:hyperlink r:id="rId16" w:history="1">
        <w:r w:rsidRPr="005E64C4">
          <w:rPr>
            <w:rStyle w:val="Hyperlink"/>
          </w:rPr>
          <w:t>agamble@mote.org</w:t>
        </w:r>
      </w:hyperlink>
    </w:p>
    <w:p w14:paraId="70FAD28E" w14:textId="77777777" w:rsidR="0084123C" w:rsidRDefault="00DC4004" w:rsidP="0084123C">
      <w:pPr>
        <w:ind w:firstLine="720"/>
        <w:rPr>
          <w:rStyle w:val="Hyperlink"/>
        </w:rPr>
      </w:pPr>
      <w:r>
        <w:t xml:space="preserve">Emily Harrell, NOAA NMFS Panama City Laboratory, </w:t>
      </w:r>
      <w:hyperlink r:id="rId17" w:history="1">
        <w:r w:rsidRPr="005E64C4">
          <w:rPr>
            <w:rStyle w:val="Hyperlink"/>
          </w:rPr>
          <w:t>Emily.harrell@noaa.gov</w:t>
        </w:r>
      </w:hyperlink>
    </w:p>
    <w:p w14:paraId="616C9409" w14:textId="77777777" w:rsidR="008F0379" w:rsidRDefault="008F0379" w:rsidP="008F0379">
      <w:pPr>
        <w:ind w:firstLine="720"/>
      </w:pPr>
      <w:r>
        <w:t xml:space="preserve">Anne Moser, Water Library, University of Wisconsin, Madison, </w:t>
      </w:r>
      <w:hyperlink r:id="rId18" w:history="1">
        <w:r w:rsidRPr="005E64C4">
          <w:rPr>
            <w:rStyle w:val="Hyperlink"/>
          </w:rPr>
          <w:t>akmoser@aqua.wisc.edu</w:t>
        </w:r>
      </w:hyperlink>
    </w:p>
    <w:p w14:paraId="1D780041" w14:textId="77777777" w:rsidR="008F0379" w:rsidRDefault="008F0379" w:rsidP="008F0379">
      <w:pPr>
        <w:ind w:firstLine="720"/>
        <w:rPr>
          <w:rStyle w:val="Hyperlink"/>
        </w:rPr>
      </w:pPr>
      <w:r>
        <w:t xml:space="preserve">Joyce Shaw, Gunter Library, Gulf Coast Research Laboratory, MS, </w:t>
      </w:r>
      <w:hyperlink r:id="rId19" w:history="1">
        <w:r w:rsidRPr="00256064">
          <w:rPr>
            <w:rStyle w:val="Hyperlink"/>
          </w:rPr>
          <w:t>joyce.shaw@usm.edu</w:t>
        </w:r>
      </w:hyperlink>
    </w:p>
    <w:p w14:paraId="1FAE6F11" w14:textId="77777777" w:rsidR="004B79D6" w:rsidRDefault="00E74C4C" w:rsidP="0033711F">
      <w:pPr>
        <w:pStyle w:val="Heading1"/>
      </w:pPr>
      <w:r>
        <w:t>PROPOSED DATES</w:t>
      </w:r>
    </w:p>
    <w:p w14:paraId="01E7B486" w14:textId="77777777" w:rsidR="0033711F" w:rsidRDefault="00E74C4C" w:rsidP="00E74C4C">
      <w:pPr>
        <w:pStyle w:val="NoSpacing"/>
        <w:ind w:left="360"/>
      </w:pPr>
      <w:r>
        <w:t>Traditionally, the IAMSLIC conference is held in October</w:t>
      </w:r>
      <w:r w:rsidR="00DC4004">
        <w:t>,</w:t>
      </w:r>
      <w:r>
        <w:t xml:space="preserve"> if possible.  </w:t>
      </w:r>
      <w:r w:rsidR="00DC4004">
        <w:t xml:space="preserve">The proposed dates for 2019, </w:t>
      </w:r>
      <w:r>
        <w:t>from S</w:t>
      </w:r>
      <w:r w:rsidR="00FC45D7">
        <w:t>unda</w:t>
      </w:r>
      <w:r>
        <w:t>y to Friday</w:t>
      </w:r>
      <w:r w:rsidR="00DC4004">
        <w:t xml:space="preserve"> are</w:t>
      </w:r>
      <w:r>
        <w:t>:</w:t>
      </w:r>
    </w:p>
    <w:p w14:paraId="310527E3" w14:textId="77777777" w:rsidR="00E74C4C" w:rsidRDefault="00E74C4C" w:rsidP="00E74C4C">
      <w:pPr>
        <w:pStyle w:val="ListParagraph"/>
        <w:numPr>
          <w:ilvl w:val="0"/>
          <w:numId w:val="7"/>
        </w:numPr>
        <w:contextualSpacing w:val="0"/>
      </w:pPr>
      <w:r>
        <w:t>Oct 6-11, 201</w:t>
      </w:r>
      <w:r w:rsidR="00DC4004">
        <w:t>9</w:t>
      </w:r>
    </w:p>
    <w:p w14:paraId="2DD7F394" w14:textId="77777777" w:rsidR="00E74C4C" w:rsidRDefault="00E74C4C" w:rsidP="00E74C4C">
      <w:pPr>
        <w:pStyle w:val="ListParagraph"/>
        <w:numPr>
          <w:ilvl w:val="0"/>
          <w:numId w:val="7"/>
        </w:numPr>
        <w:contextualSpacing w:val="0"/>
      </w:pPr>
      <w:r>
        <w:t>Oct 13-18, 201</w:t>
      </w:r>
      <w:r w:rsidR="00DC4004">
        <w:t>9</w:t>
      </w:r>
    </w:p>
    <w:p w14:paraId="50A84384" w14:textId="77777777" w:rsidR="00E74C4C" w:rsidRPr="009E1082" w:rsidRDefault="00E74C4C" w:rsidP="00E74C4C">
      <w:pPr>
        <w:pStyle w:val="ListParagraph"/>
        <w:numPr>
          <w:ilvl w:val="0"/>
          <w:numId w:val="7"/>
        </w:numPr>
        <w:contextualSpacing w:val="0"/>
        <w:rPr>
          <w:b/>
        </w:rPr>
      </w:pPr>
      <w:r w:rsidRPr="009E1082">
        <w:rPr>
          <w:b/>
        </w:rPr>
        <w:t>Oct 20-25, 201</w:t>
      </w:r>
      <w:r w:rsidR="00DC4004" w:rsidRPr="009E1082">
        <w:rPr>
          <w:b/>
        </w:rPr>
        <w:t>9</w:t>
      </w:r>
      <w:r w:rsidR="009E1082">
        <w:rPr>
          <w:b/>
        </w:rPr>
        <w:t xml:space="preserve"> – 1</w:t>
      </w:r>
      <w:r w:rsidR="009E1082" w:rsidRPr="009E1082">
        <w:rPr>
          <w:b/>
          <w:vertAlign w:val="superscript"/>
        </w:rPr>
        <w:t>st</w:t>
      </w:r>
      <w:r w:rsidR="009E1082">
        <w:rPr>
          <w:b/>
        </w:rPr>
        <w:t xml:space="preserve"> choice</w:t>
      </w:r>
    </w:p>
    <w:p w14:paraId="6232F51E" w14:textId="77777777" w:rsidR="00E74C4C" w:rsidRDefault="00E74C4C" w:rsidP="00E74C4C">
      <w:pPr>
        <w:pStyle w:val="Heading1"/>
      </w:pPr>
      <w:r>
        <w:t>MEETING VENUE</w:t>
      </w:r>
    </w:p>
    <w:p w14:paraId="57F27BC1" w14:textId="77777777" w:rsidR="001B0B4D" w:rsidRDefault="00A754B4" w:rsidP="00E74C4C">
      <w:pPr>
        <w:pStyle w:val="NoSpacing"/>
        <w:ind w:left="360"/>
      </w:pPr>
      <w:r>
        <w:t>Meetings</w:t>
      </w:r>
      <w:r w:rsidR="00B42210">
        <w:t xml:space="preserve">, </w:t>
      </w:r>
      <w:proofErr w:type="gramStart"/>
      <w:r w:rsidR="00B42210">
        <w:t>lunches</w:t>
      </w:r>
      <w:proofErr w:type="gramEnd"/>
      <w:r>
        <w:t xml:space="preserve"> and breakout sessions will take place at the </w:t>
      </w:r>
      <w:r w:rsidR="00DC4004">
        <w:t>Marine Science Institute</w:t>
      </w:r>
      <w:r>
        <w:t xml:space="preserve"> campus in </w:t>
      </w:r>
      <w:r w:rsidR="002040D9">
        <w:t>Port Aransas</w:t>
      </w:r>
      <w:r w:rsidR="001B0B4D">
        <w:t xml:space="preserve">. </w:t>
      </w:r>
    </w:p>
    <w:p w14:paraId="0C827E9F" w14:textId="77777777" w:rsidR="001B0B4D" w:rsidRDefault="001B0B4D" w:rsidP="00E74C4C">
      <w:pPr>
        <w:pStyle w:val="NoSpacing"/>
        <w:ind w:left="360"/>
      </w:pPr>
      <w:r>
        <w:t>Available facilities include:</w:t>
      </w:r>
    </w:p>
    <w:p w14:paraId="054055A2" w14:textId="77777777" w:rsidR="001B0B4D" w:rsidRDefault="001B0B4D" w:rsidP="001401FA">
      <w:pPr>
        <w:pStyle w:val="NoSpacing"/>
        <w:numPr>
          <w:ilvl w:val="0"/>
          <w:numId w:val="16"/>
        </w:numPr>
      </w:pPr>
      <w:r>
        <w:t xml:space="preserve">Large </w:t>
      </w:r>
      <w:r w:rsidR="002040D9">
        <w:t>auditorium</w:t>
      </w:r>
      <w:r>
        <w:t xml:space="preserve"> </w:t>
      </w:r>
      <w:r w:rsidR="001401FA">
        <w:t xml:space="preserve">in the Visitor Center </w:t>
      </w:r>
      <w:r>
        <w:t xml:space="preserve">with </w:t>
      </w:r>
      <w:r w:rsidR="002040D9">
        <w:t>seating capacity for 185</w:t>
      </w:r>
      <w:r>
        <w:t xml:space="preserve"> people</w:t>
      </w:r>
      <w:r w:rsidR="001401FA">
        <w:t xml:space="preserve">  </w:t>
      </w:r>
      <w:hyperlink r:id="rId20" w:history="1">
        <w:r w:rsidR="001401FA" w:rsidRPr="005E64C4">
          <w:rPr>
            <w:rStyle w:val="Hyperlink"/>
          </w:rPr>
          <w:t>https://utmsi.utexas.edu/visit/visitor-center</w:t>
        </w:r>
      </w:hyperlink>
    </w:p>
    <w:p w14:paraId="1021E05A" w14:textId="77777777" w:rsidR="009E1082" w:rsidRDefault="009E1082" w:rsidP="001401FA">
      <w:pPr>
        <w:pStyle w:val="NoSpacing"/>
        <w:numPr>
          <w:ilvl w:val="1"/>
          <w:numId w:val="16"/>
        </w:numPr>
      </w:pPr>
      <w:r>
        <w:t xml:space="preserve">No </w:t>
      </w:r>
      <w:r w:rsidR="00B42210">
        <w:t>venue</w:t>
      </w:r>
      <w:r>
        <w:t xml:space="preserve"> charge, graciously provided by MSI Director</w:t>
      </w:r>
    </w:p>
    <w:p w14:paraId="7EA88E85" w14:textId="77777777" w:rsidR="001401FA" w:rsidRDefault="001401FA" w:rsidP="001401FA">
      <w:pPr>
        <w:pStyle w:val="NoSpacing"/>
        <w:numPr>
          <w:ilvl w:val="1"/>
          <w:numId w:val="16"/>
        </w:numPr>
      </w:pPr>
      <w:r>
        <w:t>Podium, tables, chairs, large projection screen, LCD projector, wi-fi</w:t>
      </w:r>
    </w:p>
    <w:p w14:paraId="23707C81" w14:textId="77777777" w:rsidR="001401FA" w:rsidRDefault="001401FA" w:rsidP="001401FA">
      <w:pPr>
        <w:pStyle w:val="NoSpacing"/>
        <w:numPr>
          <w:ilvl w:val="1"/>
          <w:numId w:val="16"/>
        </w:numPr>
      </w:pPr>
      <w:r>
        <w:t>Access to Gift Shop</w:t>
      </w:r>
    </w:p>
    <w:p w14:paraId="2D6521D4" w14:textId="77777777" w:rsidR="001401FA" w:rsidRDefault="001401FA" w:rsidP="001401FA">
      <w:pPr>
        <w:pStyle w:val="NoSpacing"/>
        <w:numPr>
          <w:ilvl w:val="1"/>
          <w:numId w:val="16"/>
        </w:numPr>
      </w:pPr>
      <w:r>
        <w:t xml:space="preserve">Access to Estuary </w:t>
      </w:r>
      <w:proofErr w:type="spellStart"/>
      <w:r>
        <w:t>Explorium</w:t>
      </w:r>
      <w:proofErr w:type="spellEnd"/>
      <w:r>
        <w:t xml:space="preserve">  </w:t>
      </w:r>
      <w:hyperlink r:id="rId21" w:history="1">
        <w:r w:rsidRPr="005E64C4">
          <w:rPr>
            <w:rStyle w:val="Hyperlink"/>
          </w:rPr>
          <w:t>https://utmsi.utexas.edu/visit/estuary-explorium</w:t>
        </w:r>
      </w:hyperlink>
    </w:p>
    <w:p w14:paraId="1BCF8800" w14:textId="77777777" w:rsidR="002073B9" w:rsidRDefault="002073B9" w:rsidP="002073B9">
      <w:pPr>
        <w:pStyle w:val="NoSpacing"/>
        <w:numPr>
          <w:ilvl w:val="0"/>
          <w:numId w:val="16"/>
        </w:numPr>
      </w:pPr>
      <w:r>
        <w:t>Estuarine Research Center (ERC) Conference Room (capacity 15) is available for Executive Council or smaller group meetings</w:t>
      </w:r>
    </w:p>
    <w:p w14:paraId="03A13481" w14:textId="77777777" w:rsidR="002073B9" w:rsidRDefault="002073B9" w:rsidP="002073B9">
      <w:pPr>
        <w:pStyle w:val="NoSpacing"/>
        <w:numPr>
          <w:ilvl w:val="1"/>
          <w:numId w:val="16"/>
        </w:numPr>
      </w:pPr>
      <w:r>
        <w:t xml:space="preserve">Large conference table, wide screen, </w:t>
      </w:r>
      <w:proofErr w:type="gramStart"/>
      <w:r>
        <w:t>data</w:t>
      </w:r>
      <w:proofErr w:type="gramEnd"/>
      <w:r>
        <w:t xml:space="preserve"> and phone connections, wi-fi, coffee/beverage set-up </w:t>
      </w:r>
    </w:p>
    <w:p w14:paraId="5A67FDCC" w14:textId="77777777" w:rsidR="001401FA" w:rsidRDefault="001401FA" w:rsidP="001401FA">
      <w:pPr>
        <w:pStyle w:val="NoSpacing"/>
        <w:numPr>
          <w:ilvl w:val="0"/>
          <w:numId w:val="16"/>
        </w:numPr>
      </w:pPr>
      <w:r>
        <w:t xml:space="preserve">New Breezeway Lyceum </w:t>
      </w:r>
    </w:p>
    <w:p w14:paraId="62805925" w14:textId="77777777" w:rsidR="001401FA" w:rsidRDefault="002073B9" w:rsidP="001401FA">
      <w:pPr>
        <w:pStyle w:val="NoSpacing"/>
        <w:numPr>
          <w:ilvl w:val="1"/>
          <w:numId w:val="16"/>
        </w:numPr>
      </w:pPr>
      <w:r>
        <w:t>For r</w:t>
      </w:r>
      <w:r w:rsidR="001401FA">
        <w:t>elaxing during the day, as well as for poster sessions if desired, including small reception</w:t>
      </w:r>
    </w:p>
    <w:p w14:paraId="70E8B8B4" w14:textId="77777777" w:rsidR="001401FA" w:rsidRDefault="001401FA" w:rsidP="001401FA">
      <w:pPr>
        <w:pStyle w:val="NoSpacing"/>
        <w:numPr>
          <w:ilvl w:val="1"/>
          <w:numId w:val="16"/>
        </w:numPr>
      </w:pPr>
      <w:r>
        <w:t>Comfortable sofas, chairs, tables, chairs, wi-fi</w:t>
      </w:r>
    </w:p>
    <w:p w14:paraId="2B02D08C" w14:textId="77777777" w:rsidR="00BB5E3D" w:rsidRDefault="00BB5E3D" w:rsidP="00BB5E3D">
      <w:pPr>
        <w:pStyle w:val="NoSpacing"/>
        <w:ind w:left="1800"/>
      </w:pPr>
    </w:p>
    <w:p w14:paraId="260747C7" w14:textId="77777777" w:rsidR="00E74C4C" w:rsidRDefault="00E74C4C" w:rsidP="00E74C4C">
      <w:pPr>
        <w:pStyle w:val="Heading1"/>
      </w:pPr>
      <w:r>
        <w:lastRenderedPageBreak/>
        <w:t>TRAVEL TO VENUE</w:t>
      </w:r>
    </w:p>
    <w:p w14:paraId="00596AA0" w14:textId="77777777" w:rsidR="00B6286F" w:rsidRPr="005D6FA7" w:rsidRDefault="00B6286F" w:rsidP="00E74C4C">
      <w:pPr>
        <w:pStyle w:val="NoSpacing"/>
        <w:ind w:left="360"/>
        <w:rPr>
          <w:rStyle w:val="apple-style-span"/>
          <w:color w:val="000000"/>
        </w:rPr>
      </w:pPr>
      <w:r w:rsidRPr="005D6FA7">
        <w:rPr>
          <w:rStyle w:val="apple-style-span"/>
          <w:b/>
          <w:color w:val="000000"/>
          <w:u w:val="single"/>
        </w:rPr>
        <w:t>Flying</w:t>
      </w:r>
      <w:r w:rsidRPr="005D6FA7">
        <w:rPr>
          <w:rStyle w:val="apple-style-span"/>
          <w:b/>
          <w:color w:val="000000"/>
        </w:rPr>
        <w:t>:</w:t>
      </w:r>
      <w:r w:rsidRPr="005D6FA7">
        <w:rPr>
          <w:rStyle w:val="apple-style-span"/>
          <w:color w:val="000000"/>
        </w:rPr>
        <w:t xml:space="preserve"> </w:t>
      </w:r>
      <w:r w:rsidR="00A754B4" w:rsidRPr="005D6FA7">
        <w:rPr>
          <w:rStyle w:val="apple-style-span"/>
          <w:color w:val="000000"/>
        </w:rPr>
        <w:t xml:space="preserve">The </w:t>
      </w:r>
      <w:r w:rsidR="001C541E">
        <w:rPr>
          <w:rStyle w:val="apple-style-span"/>
          <w:color w:val="000000"/>
        </w:rPr>
        <w:t xml:space="preserve">Corpus Christi </w:t>
      </w:r>
      <w:r w:rsidR="00A754B4" w:rsidRPr="005D6FA7">
        <w:rPr>
          <w:rStyle w:val="apple-style-span"/>
          <w:color w:val="000000"/>
        </w:rPr>
        <w:t>International Airport (</w:t>
      </w:r>
      <w:r w:rsidR="001C541E">
        <w:rPr>
          <w:rStyle w:val="apple-style-span"/>
          <w:color w:val="000000"/>
        </w:rPr>
        <w:t>C</w:t>
      </w:r>
      <w:r w:rsidR="001A78EB">
        <w:rPr>
          <w:rStyle w:val="apple-style-span"/>
          <w:color w:val="000000"/>
        </w:rPr>
        <w:t>RP</w:t>
      </w:r>
      <w:r w:rsidR="00A754B4" w:rsidRPr="005D6FA7">
        <w:rPr>
          <w:rStyle w:val="apple-style-span"/>
          <w:color w:val="000000"/>
        </w:rPr>
        <w:t xml:space="preserve">) </w:t>
      </w:r>
      <w:r w:rsidR="001C541E">
        <w:rPr>
          <w:rStyle w:val="apple-style-span"/>
          <w:color w:val="000000"/>
        </w:rPr>
        <w:t xml:space="preserve">has 3 major airlines providing </w:t>
      </w:r>
      <w:r w:rsidR="001A78EB">
        <w:rPr>
          <w:rStyle w:val="apple-style-span"/>
          <w:color w:val="000000"/>
        </w:rPr>
        <w:t xml:space="preserve">non-stop flights to Houston and Dallas: </w:t>
      </w:r>
      <w:r w:rsidR="001C541E">
        <w:rPr>
          <w:rStyle w:val="apple-style-span"/>
          <w:color w:val="000000"/>
        </w:rPr>
        <w:t xml:space="preserve">American, </w:t>
      </w:r>
      <w:proofErr w:type="gramStart"/>
      <w:r w:rsidR="001C541E">
        <w:rPr>
          <w:rStyle w:val="apple-style-span"/>
          <w:color w:val="000000"/>
        </w:rPr>
        <w:t>Southwest</w:t>
      </w:r>
      <w:proofErr w:type="gramEnd"/>
      <w:r w:rsidR="001C541E">
        <w:rPr>
          <w:rStyle w:val="apple-style-span"/>
          <w:color w:val="000000"/>
        </w:rPr>
        <w:t xml:space="preserve"> and United</w:t>
      </w:r>
      <w:r w:rsidR="001A78EB">
        <w:rPr>
          <w:rStyle w:val="apple-style-span"/>
          <w:color w:val="000000"/>
        </w:rPr>
        <w:t xml:space="preserve">. </w:t>
      </w:r>
      <w:r w:rsidRPr="005D6FA7">
        <w:rPr>
          <w:rStyle w:val="apple-style-span"/>
          <w:color w:val="000000"/>
        </w:rPr>
        <w:t xml:space="preserve">As an international airport, </w:t>
      </w:r>
      <w:r w:rsidR="001A78EB">
        <w:rPr>
          <w:rStyle w:val="apple-style-span"/>
          <w:color w:val="000000"/>
        </w:rPr>
        <w:t xml:space="preserve">CCIA operates more than 2 dozen flights a day. </w:t>
      </w:r>
      <w:r w:rsidR="00BB5E3D">
        <w:rPr>
          <w:rStyle w:val="apple-style-span"/>
          <w:color w:val="000000"/>
        </w:rPr>
        <w:t>In 2015, f</w:t>
      </w:r>
      <w:r w:rsidRPr="005D6FA7">
        <w:rPr>
          <w:rStyle w:val="apple-style-span"/>
          <w:color w:val="000000"/>
        </w:rPr>
        <w:t>lights from most major US cities, such as New York, Chicago,</w:t>
      </w:r>
      <w:r w:rsidR="00C25F74">
        <w:rPr>
          <w:rStyle w:val="apple-style-span"/>
          <w:color w:val="000000"/>
        </w:rPr>
        <w:t xml:space="preserve"> Raleigh</w:t>
      </w:r>
      <w:r w:rsidRPr="005D6FA7">
        <w:rPr>
          <w:rStyle w:val="apple-style-span"/>
          <w:color w:val="000000"/>
        </w:rPr>
        <w:t>,</w:t>
      </w:r>
      <w:r w:rsidR="00C25F74">
        <w:rPr>
          <w:rStyle w:val="apple-style-span"/>
          <w:color w:val="000000"/>
        </w:rPr>
        <w:t xml:space="preserve"> and Ft. Lauderdale</w:t>
      </w:r>
      <w:r w:rsidRPr="005D6FA7">
        <w:rPr>
          <w:rStyle w:val="apple-style-span"/>
          <w:color w:val="000000"/>
        </w:rPr>
        <w:t xml:space="preserve"> average</w:t>
      </w:r>
      <w:r w:rsidR="00C25F74">
        <w:rPr>
          <w:rStyle w:val="apple-style-span"/>
          <w:color w:val="000000"/>
        </w:rPr>
        <w:t xml:space="preserve"> anywhere from </w:t>
      </w:r>
      <w:r w:rsidRPr="005D6FA7">
        <w:rPr>
          <w:rStyle w:val="apple-style-span"/>
          <w:color w:val="000000"/>
        </w:rPr>
        <w:t>$</w:t>
      </w:r>
      <w:r w:rsidR="00C25F74">
        <w:rPr>
          <w:rStyle w:val="apple-style-span"/>
          <w:color w:val="000000"/>
        </w:rPr>
        <w:t>4</w:t>
      </w:r>
      <w:r w:rsidRPr="005D6FA7">
        <w:rPr>
          <w:rStyle w:val="apple-style-span"/>
          <w:color w:val="000000"/>
        </w:rPr>
        <w:t>00-$</w:t>
      </w:r>
      <w:r w:rsidR="00C25F74">
        <w:rPr>
          <w:rStyle w:val="apple-style-span"/>
          <w:color w:val="000000"/>
        </w:rPr>
        <w:t>700</w:t>
      </w:r>
      <w:r w:rsidRPr="005D6FA7">
        <w:rPr>
          <w:rStyle w:val="apple-style-span"/>
          <w:color w:val="000000"/>
        </w:rPr>
        <w:t xml:space="preserve"> round trip.  International flights </w:t>
      </w:r>
      <w:r w:rsidR="00C25F74">
        <w:rPr>
          <w:rStyle w:val="apple-style-span"/>
          <w:color w:val="000000"/>
        </w:rPr>
        <w:t xml:space="preserve">from </w:t>
      </w:r>
      <w:r w:rsidRPr="005D6FA7">
        <w:rPr>
          <w:rStyle w:val="apple-style-span"/>
          <w:color w:val="000000"/>
        </w:rPr>
        <w:t>Frankfurt, Amsterdam,</w:t>
      </w:r>
      <w:r w:rsidR="00C25F74">
        <w:rPr>
          <w:rStyle w:val="apple-style-span"/>
          <w:color w:val="000000"/>
        </w:rPr>
        <w:t xml:space="preserve"> </w:t>
      </w:r>
      <w:r w:rsidRPr="005D6FA7">
        <w:rPr>
          <w:rStyle w:val="apple-style-span"/>
          <w:color w:val="000000"/>
        </w:rPr>
        <w:t xml:space="preserve">London, </w:t>
      </w:r>
      <w:proofErr w:type="gramStart"/>
      <w:r w:rsidR="00C25F74">
        <w:rPr>
          <w:rStyle w:val="apple-style-span"/>
          <w:color w:val="000000"/>
        </w:rPr>
        <w:t>Auckland</w:t>
      </w:r>
      <w:proofErr w:type="gramEnd"/>
      <w:r w:rsidR="00C25F74">
        <w:rPr>
          <w:rStyle w:val="apple-style-span"/>
          <w:color w:val="000000"/>
        </w:rPr>
        <w:t xml:space="preserve"> and Brazil </w:t>
      </w:r>
      <w:r w:rsidRPr="005D6FA7">
        <w:rPr>
          <w:rStyle w:val="apple-style-span"/>
          <w:color w:val="000000"/>
        </w:rPr>
        <w:t>average about $</w:t>
      </w:r>
      <w:r w:rsidR="005421B7">
        <w:rPr>
          <w:rStyle w:val="apple-style-span"/>
          <w:color w:val="000000"/>
        </w:rPr>
        <w:t>1</w:t>
      </w:r>
      <w:r w:rsidR="00C25F74">
        <w:rPr>
          <w:rStyle w:val="apple-style-span"/>
          <w:color w:val="000000"/>
        </w:rPr>
        <w:t>,</w:t>
      </w:r>
      <w:r w:rsidR="005421B7">
        <w:rPr>
          <w:rStyle w:val="apple-style-span"/>
          <w:color w:val="000000"/>
        </w:rPr>
        <w:t>5</w:t>
      </w:r>
      <w:r w:rsidRPr="005D6FA7">
        <w:rPr>
          <w:rStyle w:val="apple-style-span"/>
          <w:color w:val="000000"/>
        </w:rPr>
        <w:t>00-$</w:t>
      </w:r>
      <w:r w:rsidR="005421B7">
        <w:rPr>
          <w:rStyle w:val="apple-style-span"/>
          <w:color w:val="000000"/>
        </w:rPr>
        <w:t>2</w:t>
      </w:r>
      <w:r w:rsidRPr="005D6FA7">
        <w:rPr>
          <w:rStyle w:val="apple-style-span"/>
          <w:color w:val="000000"/>
        </w:rPr>
        <w:t xml:space="preserve">,300 round trip. </w:t>
      </w:r>
      <w:r w:rsidR="00C25F74">
        <w:rPr>
          <w:rStyle w:val="apple-style-span"/>
          <w:color w:val="000000"/>
        </w:rPr>
        <w:t xml:space="preserve">Mexico, Panama, </w:t>
      </w:r>
      <w:proofErr w:type="gramStart"/>
      <w:r w:rsidR="005421B7">
        <w:rPr>
          <w:rStyle w:val="apple-style-span"/>
          <w:color w:val="000000"/>
        </w:rPr>
        <w:t>Jamaica</w:t>
      </w:r>
      <w:proofErr w:type="gramEnd"/>
      <w:r w:rsidR="005421B7">
        <w:rPr>
          <w:rStyle w:val="apple-style-span"/>
          <w:color w:val="000000"/>
        </w:rPr>
        <w:t xml:space="preserve"> </w:t>
      </w:r>
      <w:r w:rsidR="00C25F74">
        <w:rPr>
          <w:rStyle w:val="apple-style-span"/>
          <w:color w:val="000000"/>
        </w:rPr>
        <w:t xml:space="preserve">and Bermuda average about $500-800.  </w:t>
      </w:r>
    </w:p>
    <w:p w14:paraId="015C1AA0" w14:textId="77777777" w:rsidR="00B6286F" w:rsidRDefault="00646885" w:rsidP="00B6286F">
      <w:pPr>
        <w:pStyle w:val="NoSpacing"/>
        <w:ind w:left="360"/>
      </w:pPr>
      <w:r>
        <w:t>M</w:t>
      </w:r>
      <w:r w:rsidR="00B6286F" w:rsidRPr="005D6FA7">
        <w:t>ore information</w:t>
      </w:r>
      <w:r>
        <w:t xml:space="preserve"> via Google Flights: </w:t>
      </w:r>
      <w:hyperlink r:id="rId22" w:history="1">
        <w:r w:rsidRPr="005E64C4">
          <w:rPr>
            <w:rStyle w:val="Hyperlink"/>
          </w:rPr>
          <w:t>https://www.google.com/flights/</w:t>
        </w:r>
      </w:hyperlink>
    </w:p>
    <w:p w14:paraId="45761CD4" w14:textId="77777777" w:rsidR="00B6286F" w:rsidRPr="005D6FA7" w:rsidRDefault="00B6286F" w:rsidP="00E74C4C">
      <w:pPr>
        <w:pStyle w:val="NoSpacing"/>
        <w:ind w:left="360"/>
        <w:rPr>
          <w:rStyle w:val="apple-style-span"/>
          <w:color w:val="000000"/>
        </w:rPr>
      </w:pPr>
    </w:p>
    <w:p w14:paraId="5F3CDBC6" w14:textId="77777777" w:rsidR="00BB5E3D" w:rsidRDefault="00A754B4" w:rsidP="001A78EB">
      <w:pPr>
        <w:pStyle w:val="NoSpacing"/>
        <w:ind w:left="360"/>
      </w:pPr>
      <w:r w:rsidRPr="005D6FA7">
        <w:t xml:space="preserve">The </w:t>
      </w:r>
      <w:r w:rsidR="001A78EB">
        <w:t xml:space="preserve">Corpus Christi </w:t>
      </w:r>
      <w:r w:rsidRPr="005D6FA7">
        <w:t xml:space="preserve">International Airport is </w:t>
      </w:r>
      <w:r w:rsidR="001A78EB">
        <w:t>approximately 41</w:t>
      </w:r>
      <w:r w:rsidRPr="005D6FA7">
        <w:t>.</w:t>
      </w:r>
      <w:r w:rsidR="001A78EB">
        <w:t>3</w:t>
      </w:r>
      <w:r w:rsidRPr="005D6FA7">
        <w:t xml:space="preserve"> miles </w:t>
      </w:r>
      <w:r w:rsidR="001A78EB">
        <w:t>(</w:t>
      </w:r>
      <w:hyperlink r:id="rId23" w:history="1">
        <w:r w:rsidR="001A78EB" w:rsidRPr="005E64C4">
          <w:rPr>
            <w:rStyle w:val="Hyperlink"/>
          </w:rPr>
          <w:t>http://mapq.st/1M1Xi3a</w:t>
        </w:r>
      </w:hyperlink>
      <w:r w:rsidRPr="005D6FA7">
        <w:t>) from the conference venue</w:t>
      </w:r>
      <w:r w:rsidR="001A78EB">
        <w:t xml:space="preserve"> (4</w:t>
      </w:r>
      <w:r w:rsidR="00254B67">
        <w:t>9</w:t>
      </w:r>
      <w:r w:rsidR="001A78EB">
        <w:t xml:space="preserve"> min)</w:t>
      </w:r>
      <w:r w:rsidR="00EB5B43">
        <w:t xml:space="preserve"> and </w:t>
      </w:r>
      <w:r w:rsidR="007706B8">
        <w:t>41</w:t>
      </w:r>
      <w:r w:rsidR="00EB5B43">
        <w:t xml:space="preserve"> miles from the hotel (</w:t>
      </w:r>
      <w:r w:rsidR="007706B8">
        <w:t>46</w:t>
      </w:r>
      <w:r w:rsidR="00EB5B43">
        <w:t xml:space="preserve"> min)</w:t>
      </w:r>
      <w:r w:rsidR="00BB5E3D">
        <w:t xml:space="preserve"> </w:t>
      </w:r>
      <w:hyperlink r:id="rId24" w:history="1">
        <w:r w:rsidR="00BB5E3D" w:rsidRPr="00307BCD">
          <w:rPr>
            <w:rStyle w:val="Hyperlink"/>
          </w:rPr>
          <w:t>http://mapq.st/1Hsfhke</w:t>
        </w:r>
      </w:hyperlink>
      <w:r w:rsidR="00BB5E3D">
        <w:t>.</w:t>
      </w:r>
    </w:p>
    <w:p w14:paraId="3CC82986" w14:textId="77777777" w:rsidR="00EB5B43" w:rsidRDefault="00EB5B43" w:rsidP="00E74C4C">
      <w:pPr>
        <w:pStyle w:val="NoSpacing"/>
        <w:ind w:left="360"/>
      </w:pPr>
    </w:p>
    <w:p w14:paraId="65EDD76A" w14:textId="77777777" w:rsidR="00254B67" w:rsidRDefault="00254B67" w:rsidP="00E74C4C">
      <w:pPr>
        <w:pStyle w:val="NoSpacing"/>
        <w:ind w:left="360"/>
      </w:pPr>
      <w:r w:rsidRPr="00254B67">
        <w:rPr>
          <w:b/>
          <w:u w:val="single"/>
        </w:rPr>
        <w:t>Other options</w:t>
      </w:r>
      <w:r>
        <w:t xml:space="preserve"> (rental car needed, trip fare would be cheaper</w:t>
      </w:r>
      <w:r w:rsidR="00324B3B">
        <w:t xml:space="preserve"> than flying into CRP</w:t>
      </w:r>
      <w:r>
        <w:t>):</w:t>
      </w:r>
    </w:p>
    <w:p w14:paraId="706DE043" w14:textId="77777777" w:rsidR="00C303BB" w:rsidRDefault="00254B67" w:rsidP="00C303BB">
      <w:pPr>
        <w:pStyle w:val="NoSpacing"/>
        <w:ind w:firstLine="720"/>
      </w:pPr>
      <w:r>
        <w:t>F</w:t>
      </w:r>
      <w:r w:rsidR="00B6286F" w:rsidRPr="002B02AE">
        <w:t xml:space="preserve">ly into </w:t>
      </w:r>
      <w:r>
        <w:t xml:space="preserve">San Antonio International </w:t>
      </w:r>
      <w:r w:rsidR="00B6286F" w:rsidRPr="002B02AE">
        <w:t xml:space="preserve">Airport, </w:t>
      </w:r>
      <w:r>
        <w:t>1</w:t>
      </w:r>
      <w:r w:rsidR="00C303BB">
        <w:t>78.6</w:t>
      </w:r>
      <w:r w:rsidR="00B6286F" w:rsidRPr="002B02AE">
        <w:t xml:space="preserve"> miles </w:t>
      </w:r>
      <w:r>
        <w:t xml:space="preserve">slightly </w:t>
      </w:r>
      <w:r w:rsidR="00C303BB">
        <w:t>NW</w:t>
      </w:r>
      <w:r>
        <w:t xml:space="preserve"> of </w:t>
      </w:r>
      <w:r w:rsidR="00C303BB">
        <w:t xml:space="preserve">hotel </w:t>
      </w:r>
      <w:r>
        <w:t xml:space="preserve">(2 h </w:t>
      </w:r>
      <w:r w:rsidR="00C303BB">
        <w:t>41</w:t>
      </w:r>
      <w:r>
        <w:t xml:space="preserve"> min)</w:t>
      </w:r>
      <w:r w:rsidR="00324B3B">
        <w:t xml:space="preserve"> </w:t>
      </w:r>
      <w:r w:rsidR="00C303BB">
        <w:t xml:space="preserve">  </w:t>
      </w:r>
    </w:p>
    <w:p w14:paraId="4241539D" w14:textId="77777777" w:rsidR="00B6286F" w:rsidRDefault="00C303BB" w:rsidP="00C303BB">
      <w:pPr>
        <w:pStyle w:val="NoSpacing"/>
        <w:ind w:firstLine="720"/>
      </w:pPr>
      <w:r>
        <w:t xml:space="preserve">     </w:t>
      </w:r>
      <w:r w:rsidR="00324B3B">
        <w:t xml:space="preserve">I-37 S &gt; </w:t>
      </w:r>
      <w:r>
        <w:t>US-</w:t>
      </w:r>
      <w:r w:rsidR="00324B3B">
        <w:t xml:space="preserve">361 N </w:t>
      </w:r>
    </w:p>
    <w:p w14:paraId="5F318FD1" w14:textId="77777777" w:rsidR="00C303BB" w:rsidRDefault="00324B3B" w:rsidP="00254B67">
      <w:pPr>
        <w:pStyle w:val="NoSpacing"/>
        <w:ind w:left="360" w:firstLine="360"/>
      </w:pPr>
      <w:r>
        <w:t xml:space="preserve">Fly into Austin-Bergstrom International Airport (AUS), </w:t>
      </w:r>
      <w:r w:rsidR="00C303BB">
        <w:t>246.4</w:t>
      </w:r>
      <w:r>
        <w:t xml:space="preserve"> miles </w:t>
      </w:r>
      <w:r w:rsidR="00C303BB">
        <w:t>NE</w:t>
      </w:r>
      <w:r>
        <w:t xml:space="preserve"> of</w:t>
      </w:r>
      <w:r w:rsidR="00C303BB">
        <w:t xml:space="preserve"> hotel</w:t>
      </w:r>
      <w:r>
        <w:t xml:space="preserve"> (3 </w:t>
      </w:r>
      <w:proofErr w:type="spellStart"/>
      <w:r>
        <w:t>hr</w:t>
      </w:r>
      <w:proofErr w:type="spellEnd"/>
      <w:r>
        <w:t xml:space="preserve"> </w:t>
      </w:r>
      <w:r w:rsidR="00C303BB">
        <w:t>45</w:t>
      </w:r>
      <w:r>
        <w:t xml:space="preserve"> min)</w:t>
      </w:r>
      <w:r w:rsidR="00C303BB">
        <w:t xml:space="preserve"> </w:t>
      </w:r>
    </w:p>
    <w:p w14:paraId="0B672058" w14:textId="77777777" w:rsidR="00324B3B" w:rsidRDefault="00C303BB" w:rsidP="00254B67">
      <w:pPr>
        <w:pStyle w:val="NoSpacing"/>
        <w:ind w:left="360" w:firstLine="360"/>
      </w:pPr>
      <w:r>
        <w:t xml:space="preserve">     I-37 S &gt; US-361 N </w:t>
      </w:r>
    </w:p>
    <w:p w14:paraId="0E50742A" w14:textId="77777777" w:rsidR="00E74C4C" w:rsidRDefault="00E74C4C" w:rsidP="00E74C4C">
      <w:pPr>
        <w:pStyle w:val="Heading1"/>
      </w:pPr>
      <w:r>
        <w:t>ACCOMMODATIONS</w:t>
      </w:r>
    </w:p>
    <w:p w14:paraId="3F851878" w14:textId="77777777" w:rsidR="00934ADA" w:rsidRDefault="00934ADA" w:rsidP="002B02AE">
      <w:pPr>
        <w:pStyle w:val="NoSpacing"/>
        <w:ind w:left="360"/>
        <w:rPr>
          <w:rStyle w:val="apple-style-span"/>
          <w:color w:val="000000"/>
        </w:rPr>
      </w:pPr>
      <w:r>
        <w:rPr>
          <w:rStyle w:val="apple-style-span"/>
          <w:color w:val="000000"/>
        </w:rPr>
        <w:t>There are 2 options available:</w:t>
      </w:r>
    </w:p>
    <w:p w14:paraId="700889AF" w14:textId="77777777" w:rsidR="00934ADA" w:rsidRDefault="00934ADA" w:rsidP="002B02AE">
      <w:pPr>
        <w:pStyle w:val="NoSpacing"/>
        <w:ind w:left="360"/>
        <w:rPr>
          <w:rStyle w:val="apple-style-span"/>
          <w:color w:val="000000"/>
        </w:rPr>
      </w:pPr>
    </w:p>
    <w:p w14:paraId="1296F377" w14:textId="77777777" w:rsidR="00934ADA" w:rsidRPr="00CE060A" w:rsidRDefault="00934ADA" w:rsidP="002B02AE">
      <w:pPr>
        <w:pStyle w:val="NoSpacing"/>
        <w:ind w:left="360"/>
        <w:rPr>
          <w:rStyle w:val="apple-style-span"/>
          <w:b/>
          <w:color w:val="E36C0A" w:themeColor="accent6" w:themeShade="BF"/>
          <w:sz w:val="28"/>
          <w:szCs w:val="28"/>
        </w:rPr>
      </w:pPr>
      <w:r w:rsidRPr="00CE060A">
        <w:rPr>
          <w:rStyle w:val="apple-style-span"/>
          <w:b/>
          <w:color w:val="E36C0A" w:themeColor="accent6" w:themeShade="BF"/>
          <w:sz w:val="28"/>
          <w:szCs w:val="28"/>
        </w:rPr>
        <w:t>Choice 1 -</w:t>
      </w:r>
    </w:p>
    <w:p w14:paraId="4406DD7E" w14:textId="77777777" w:rsidR="006327B2" w:rsidRDefault="006327B2" w:rsidP="002B02AE">
      <w:pPr>
        <w:pStyle w:val="NoSpacing"/>
        <w:ind w:left="360"/>
        <w:rPr>
          <w:rStyle w:val="apple-style-span"/>
          <w:color w:val="000000"/>
        </w:rPr>
      </w:pPr>
      <w:r>
        <w:rPr>
          <w:rStyle w:val="apple-style-span"/>
          <w:color w:val="000000"/>
        </w:rPr>
        <w:t>Accommodations will be p</w:t>
      </w:r>
      <w:r w:rsidR="006956EC">
        <w:rPr>
          <w:rStyle w:val="apple-style-span"/>
          <w:color w:val="000000"/>
        </w:rPr>
        <w:t xml:space="preserve">rovided by the following </w:t>
      </w:r>
      <w:r w:rsidR="007706B8">
        <w:rPr>
          <w:rStyle w:val="apple-style-span"/>
          <w:color w:val="000000"/>
        </w:rPr>
        <w:t xml:space="preserve">2 </w:t>
      </w:r>
      <w:r w:rsidR="006956EC">
        <w:rPr>
          <w:rStyle w:val="apple-style-span"/>
          <w:color w:val="000000"/>
        </w:rPr>
        <w:t xml:space="preserve">hotels, which are in </w:t>
      </w:r>
      <w:proofErr w:type="gramStart"/>
      <w:r w:rsidR="006956EC">
        <w:rPr>
          <w:rStyle w:val="apple-style-span"/>
          <w:color w:val="000000"/>
        </w:rPr>
        <w:t>close proximity</w:t>
      </w:r>
      <w:proofErr w:type="gramEnd"/>
      <w:r w:rsidR="006956EC">
        <w:rPr>
          <w:rStyle w:val="apple-style-span"/>
          <w:color w:val="000000"/>
        </w:rPr>
        <w:t xml:space="preserve"> of each other</w:t>
      </w:r>
      <w:r w:rsidR="002312D4">
        <w:rPr>
          <w:rStyle w:val="apple-style-span"/>
          <w:color w:val="000000"/>
        </w:rPr>
        <w:t xml:space="preserve"> and 6-7 minutes (1.3 mi) from venue location</w:t>
      </w:r>
      <w:r w:rsidR="00934ADA">
        <w:rPr>
          <w:rStyle w:val="apple-style-span"/>
          <w:color w:val="000000"/>
        </w:rPr>
        <w:t>; hotels are 0.10 miles from each other.</w:t>
      </w:r>
      <w:r w:rsidR="00CE060A">
        <w:rPr>
          <w:rStyle w:val="apple-style-span"/>
          <w:color w:val="000000"/>
        </w:rPr>
        <w:t xml:space="preserve"> If the Holiday Inn cannot accommodate all the attendees, we will use the Best Western, as well.</w:t>
      </w:r>
    </w:p>
    <w:p w14:paraId="566C0CA1" w14:textId="77777777" w:rsidR="006327B2" w:rsidRDefault="006327B2" w:rsidP="002B02AE">
      <w:pPr>
        <w:pStyle w:val="NoSpacing"/>
        <w:ind w:left="360"/>
        <w:rPr>
          <w:rStyle w:val="apple-style-span"/>
          <w:color w:val="000000"/>
        </w:rPr>
      </w:pPr>
    </w:p>
    <w:p w14:paraId="0A2D5EDF" w14:textId="77777777" w:rsidR="00934ADA" w:rsidRDefault="00934ADA" w:rsidP="002B02AE">
      <w:pPr>
        <w:pStyle w:val="NoSpacing"/>
        <w:ind w:left="360"/>
        <w:rPr>
          <w:rStyle w:val="apple-style-span"/>
          <w:color w:val="000000"/>
        </w:rPr>
      </w:pPr>
      <w:r>
        <w:rPr>
          <w:noProof/>
          <w:lang w:bidi="ar-SA"/>
        </w:rPr>
        <w:drawing>
          <wp:inline distT="0" distB="0" distL="0" distR="0" wp14:anchorId="3CB6C18B" wp14:editId="4A2BD1C7">
            <wp:extent cx="1771650" cy="13469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781058" cy="1354138"/>
                    </a:xfrm>
                    <a:prstGeom prst="rect">
                      <a:avLst/>
                    </a:prstGeom>
                  </pic:spPr>
                </pic:pic>
              </a:graphicData>
            </a:graphic>
          </wp:inline>
        </w:drawing>
      </w:r>
    </w:p>
    <w:p w14:paraId="099D5773" w14:textId="77777777" w:rsidR="00934ADA" w:rsidRDefault="00934ADA" w:rsidP="002B02AE">
      <w:pPr>
        <w:pStyle w:val="NoSpacing"/>
        <w:ind w:left="360"/>
        <w:rPr>
          <w:rStyle w:val="apple-style-span"/>
          <w:color w:val="000000"/>
        </w:rPr>
      </w:pPr>
    </w:p>
    <w:p w14:paraId="7430805C" w14:textId="77777777" w:rsidR="007706B8" w:rsidRDefault="007706B8" w:rsidP="007706B8">
      <w:pPr>
        <w:pStyle w:val="NoSpacing"/>
        <w:ind w:left="360"/>
        <w:rPr>
          <w:rStyle w:val="apple-style-span"/>
          <w:color w:val="000000"/>
        </w:rPr>
      </w:pPr>
      <w:r w:rsidRPr="00BF34B3">
        <w:rPr>
          <w:rStyle w:val="apple-style-span"/>
          <w:b/>
          <w:color w:val="E36C0A" w:themeColor="accent6" w:themeShade="BF"/>
        </w:rPr>
        <w:t>Holiday Inn Express &amp; Suites</w:t>
      </w:r>
      <w:r>
        <w:rPr>
          <w:rStyle w:val="apple-style-span"/>
          <w:color w:val="000000"/>
        </w:rPr>
        <w:t xml:space="preserve">, </w:t>
      </w:r>
      <w:r w:rsidR="00934ADA">
        <w:rPr>
          <w:rStyle w:val="apple-style-span"/>
          <w:color w:val="000000"/>
        </w:rPr>
        <w:t xml:space="preserve">IHG Green Engage system, </w:t>
      </w:r>
      <w:r w:rsidR="00140E68">
        <w:rPr>
          <w:rStyle w:val="apple-style-span"/>
          <w:color w:val="000000"/>
        </w:rPr>
        <w:t>4.5</w:t>
      </w:r>
      <w:r w:rsidR="00B42210">
        <w:rPr>
          <w:rStyle w:val="apple-style-span"/>
          <w:color w:val="000000"/>
        </w:rPr>
        <w:t xml:space="preserve"> </w:t>
      </w:r>
      <w:r>
        <w:rPr>
          <w:rStyle w:val="apple-style-span"/>
          <w:color w:val="000000"/>
        </w:rPr>
        <w:t xml:space="preserve">offers </w:t>
      </w:r>
      <w:r w:rsidR="00934ADA" w:rsidRPr="00934ADA">
        <w:rPr>
          <w:rStyle w:val="apple-style-span"/>
          <w:b/>
          <w:color w:val="000000"/>
        </w:rPr>
        <w:t>74</w:t>
      </w:r>
      <w:r>
        <w:rPr>
          <w:rStyle w:val="apple-style-span"/>
          <w:color w:val="000000"/>
        </w:rPr>
        <w:t xml:space="preserve"> guest rooms, 1.5 blocks from beach, 1 minute walk to the Best Western Ocean Villa, </w:t>
      </w:r>
      <w:r w:rsidR="00CE060A">
        <w:rPr>
          <w:rStyle w:val="apple-style-span"/>
          <w:color w:val="000000"/>
        </w:rPr>
        <w:t>walking distance</w:t>
      </w:r>
      <w:r>
        <w:rPr>
          <w:rStyle w:val="apple-style-span"/>
          <w:color w:val="000000"/>
        </w:rPr>
        <w:t xml:space="preserve"> to shops and restaurants</w:t>
      </w:r>
      <w:r w:rsidR="00934ADA">
        <w:rPr>
          <w:rStyle w:val="apple-style-span"/>
          <w:color w:val="000000"/>
        </w:rPr>
        <w:t>.</w:t>
      </w:r>
    </w:p>
    <w:p w14:paraId="03B9425C" w14:textId="77777777" w:rsidR="007706B8" w:rsidRDefault="008D147F" w:rsidP="007706B8">
      <w:pPr>
        <w:pStyle w:val="NoSpacing"/>
        <w:ind w:left="360"/>
        <w:rPr>
          <w:rStyle w:val="apple-style-span"/>
          <w:color w:val="000000"/>
        </w:rPr>
      </w:pPr>
      <w:hyperlink r:id="rId26" w:history="1">
        <w:r w:rsidR="007706B8" w:rsidRPr="00FB4CED">
          <w:rPr>
            <w:rStyle w:val="Hyperlink"/>
          </w:rPr>
          <w:t>http://www.ihg.com/holidayinnexpress/hotels/us/en/port-aransas/portx/hoteldetail</w:t>
        </w:r>
      </w:hyperlink>
    </w:p>
    <w:p w14:paraId="75337D7D" w14:textId="77777777" w:rsidR="007706B8" w:rsidRDefault="007706B8" w:rsidP="002B02AE">
      <w:pPr>
        <w:pStyle w:val="NoSpacing"/>
        <w:ind w:left="360"/>
        <w:rPr>
          <w:rStyle w:val="apple-style-span"/>
          <w:color w:val="000000"/>
        </w:rPr>
      </w:pPr>
    </w:p>
    <w:p w14:paraId="53621BD8" w14:textId="77777777" w:rsidR="00934ADA" w:rsidRDefault="00934ADA" w:rsidP="00934ADA">
      <w:pPr>
        <w:pStyle w:val="NoSpacing"/>
        <w:ind w:left="360"/>
        <w:rPr>
          <w:rStyle w:val="apple-style-span"/>
          <w:color w:val="000000"/>
        </w:rPr>
      </w:pPr>
      <w:r w:rsidRPr="008E689A">
        <w:rPr>
          <w:rStyle w:val="apple-style-span"/>
          <w:b/>
          <w:color w:val="000000"/>
        </w:rPr>
        <w:t>October</w:t>
      </w:r>
      <w:r>
        <w:rPr>
          <w:rStyle w:val="apple-style-span"/>
          <w:color w:val="000000"/>
        </w:rPr>
        <w:t xml:space="preserve"> discount group/conference rates:  $119.00-129.00/night; rates subject to change; 2015 quote provided by manager</w:t>
      </w:r>
      <w:r w:rsidR="00FC45D7">
        <w:rPr>
          <w:rStyle w:val="apple-style-span"/>
          <w:color w:val="000000"/>
        </w:rPr>
        <w:t>, Melanie Nixon</w:t>
      </w:r>
    </w:p>
    <w:p w14:paraId="75D31BFC" w14:textId="77777777" w:rsidR="00934ADA" w:rsidRPr="00934ADA" w:rsidRDefault="00934ADA" w:rsidP="002B02AE">
      <w:pPr>
        <w:pStyle w:val="NoSpacing"/>
        <w:ind w:left="360"/>
        <w:rPr>
          <w:rStyle w:val="apple-style-span"/>
          <w:color w:val="000000"/>
        </w:rPr>
      </w:pPr>
    </w:p>
    <w:p w14:paraId="3EE58FAD" w14:textId="77777777" w:rsidR="00934ADA" w:rsidRDefault="00934ADA" w:rsidP="002B02AE">
      <w:pPr>
        <w:pStyle w:val="NoSpacing"/>
        <w:ind w:left="360"/>
        <w:rPr>
          <w:rStyle w:val="apple-style-span"/>
          <w:color w:val="000000"/>
        </w:rPr>
      </w:pPr>
      <w:r>
        <w:rPr>
          <w:rStyle w:val="apple-style-span"/>
          <w:color w:val="000000"/>
          <w:u w:val="single"/>
        </w:rPr>
        <w:t>Amenities:</w:t>
      </w:r>
      <w:r>
        <w:rPr>
          <w:rStyle w:val="apple-style-span"/>
          <w:color w:val="000000"/>
        </w:rPr>
        <w:t xml:space="preserve"> </w:t>
      </w:r>
      <w:hyperlink r:id="rId27" w:history="1">
        <w:r w:rsidRPr="00307BCD">
          <w:rPr>
            <w:rStyle w:val="Hyperlink"/>
          </w:rPr>
          <w:t>http://www.ihg.com/holidayinnexpress/hotels/us/en/port-aransas/portx/hoteldetail/amenities</w:t>
        </w:r>
      </w:hyperlink>
    </w:p>
    <w:p w14:paraId="07C5C6E1" w14:textId="77777777" w:rsidR="00934ADA" w:rsidRPr="00934ADA" w:rsidRDefault="00934ADA" w:rsidP="002B02AE">
      <w:pPr>
        <w:pStyle w:val="NoSpacing"/>
        <w:ind w:left="360"/>
        <w:rPr>
          <w:rStyle w:val="apple-style-span"/>
          <w:color w:val="000000"/>
        </w:rPr>
      </w:pPr>
      <w:r>
        <w:rPr>
          <w:rStyle w:val="apple-style-span"/>
          <w:color w:val="000000"/>
        </w:rPr>
        <w:lastRenderedPageBreak/>
        <w:t xml:space="preserve">outdoor pool, hot tub, business center, health &amp; fitness center, free standard internet service &amp; </w:t>
      </w:r>
      <w:r w:rsidR="00617627">
        <w:rPr>
          <w:rStyle w:val="apple-style-span"/>
          <w:color w:val="000000"/>
        </w:rPr>
        <w:t>W</w:t>
      </w:r>
      <w:r>
        <w:rPr>
          <w:rStyle w:val="apple-style-span"/>
          <w:color w:val="000000"/>
        </w:rPr>
        <w:t>i-</w:t>
      </w:r>
      <w:r w:rsidR="00617627">
        <w:rPr>
          <w:rStyle w:val="apple-style-span"/>
          <w:color w:val="000000"/>
        </w:rPr>
        <w:t>F</w:t>
      </w:r>
      <w:r>
        <w:rPr>
          <w:rStyle w:val="apple-style-span"/>
          <w:color w:val="000000"/>
        </w:rPr>
        <w:t xml:space="preserve">i, </w:t>
      </w:r>
      <w:r w:rsidR="00CE060A">
        <w:rPr>
          <w:rStyle w:val="apple-style-span"/>
          <w:color w:val="000000"/>
        </w:rPr>
        <w:t xml:space="preserve">complimentary, </w:t>
      </w:r>
      <w:r>
        <w:rPr>
          <w:rStyle w:val="apple-style-span"/>
          <w:color w:val="000000"/>
        </w:rPr>
        <w:t>full hot breakfast bar.</w:t>
      </w:r>
    </w:p>
    <w:p w14:paraId="496B4FD9" w14:textId="77777777" w:rsidR="00934ADA" w:rsidRDefault="00934ADA" w:rsidP="002B02AE">
      <w:pPr>
        <w:pStyle w:val="NoSpacing"/>
        <w:ind w:left="360"/>
        <w:rPr>
          <w:rStyle w:val="apple-style-span"/>
          <w:b/>
          <w:color w:val="000000"/>
        </w:rPr>
      </w:pPr>
    </w:p>
    <w:p w14:paraId="34E314D2" w14:textId="77777777" w:rsidR="008E689A" w:rsidRPr="006956EC" w:rsidRDefault="006327B2" w:rsidP="002B02AE">
      <w:pPr>
        <w:pStyle w:val="NoSpacing"/>
        <w:ind w:left="360"/>
        <w:rPr>
          <w:rStyle w:val="apple-style-span"/>
          <w:color w:val="000000"/>
        </w:rPr>
      </w:pPr>
      <w:r w:rsidRPr="00BF34B3">
        <w:rPr>
          <w:rStyle w:val="apple-style-span"/>
          <w:b/>
          <w:color w:val="E36C0A" w:themeColor="accent6" w:themeShade="BF"/>
        </w:rPr>
        <w:t>Best Western Ocean Villa</w:t>
      </w:r>
      <w:r w:rsidR="006956EC">
        <w:rPr>
          <w:rStyle w:val="apple-style-span"/>
          <w:color w:val="000000"/>
        </w:rPr>
        <w:t xml:space="preserve">, </w:t>
      </w:r>
      <w:r w:rsidR="00CE060A">
        <w:rPr>
          <w:rStyle w:val="apple-style-span"/>
          <w:color w:val="000000"/>
        </w:rPr>
        <w:t xml:space="preserve">certificate of Excellence 2014 winner, </w:t>
      </w:r>
      <w:r w:rsidR="006956EC">
        <w:rPr>
          <w:rStyle w:val="apple-style-span"/>
          <w:color w:val="000000"/>
        </w:rPr>
        <w:t xml:space="preserve">offers </w:t>
      </w:r>
      <w:r w:rsidR="006956EC" w:rsidRPr="00934ADA">
        <w:rPr>
          <w:rStyle w:val="apple-style-span"/>
          <w:b/>
          <w:color w:val="000000"/>
        </w:rPr>
        <w:t>49</w:t>
      </w:r>
      <w:r w:rsidR="006956EC">
        <w:rPr>
          <w:rStyle w:val="apple-style-span"/>
          <w:color w:val="000000"/>
        </w:rPr>
        <w:t xml:space="preserve"> guest rooms, 3 short blocks to the beach,</w:t>
      </w:r>
      <w:r w:rsidR="00B42210">
        <w:rPr>
          <w:rStyle w:val="apple-style-span"/>
          <w:color w:val="000000"/>
        </w:rPr>
        <w:t xml:space="preserve"> 1 minute walk to the Holiday Inn Express &amp; Suites,</w:t>
      </w:r>
      <w:r w:rsidR="006956EC">
        <w:rPr>
          <w:rStyle w:val="apple-style-span"/>
          <w:color w:val="000000"/>
        </w:rPr>
        <w:t xml:space="preserve"> </w:t>
      </w:r>
      <w:r w:rsidR="00CE060A">
        <w:rPr>
          <w:rStyle w:val="apple-style-span"/>
          <w:color w:val="000000"/>
        </w:rPr>
        <w:t xml:space="preserve">walking distance to shops </w:t>
      </w:r>
      <w:r w:rsidR="006956EC">
        <w:rPr>
          <w:rStyle w:val="apple-style-span"/>
          <w:color w:val="000000"/>
        </w:rPr>
        <w:t>and restaurants</w:t>
      </w:r>
      <w:r w:rsidR="00CE060A">
        <w:rPr>
          <w:rStyle w:val="apple-style-span"/>
          <w:color w:val="000000"/>
        </w:rPr>
        <w:t>.</w:t>
      </w:r>
    </w:p>
    <w:p w14:paraId="06A27FBA" w14:textId="77777777" w:rsidR="008E689A" w:rsidRDefault="008D147F" w:rsidP="002B02AE">
      <w:pPr>
        <w:pStyle w:val="NoSpacing"/>
        <w:ind w:left="360"/>
        <w:rPr>
          <w:rStyle w:val="apple-style-span"/>
          <w:b/>
          <w:color w:val="000000"/>
        </w:rPr>
      </w:pPr>
      <w:hyperlink r:id="rId28" w:tgtFrame="_blank" w:history="1">
        <w:r w:rsidR="008E689A" w:rsidRPr="00F571B7">
          <w:rPr>
            <w:rStyle w:val="Hyperlink"/>
            <w:rFonts w:ascii="Calibri" w:hAnsi="Calibri"/>
          </w:rPr>
          <w:t>www.bestwestern.com/oceanvilla</w:t>
        </w:r>
      </w:hyperlink>
    </w:p>
    <w:p w14:paraId="230AC855" w14:textId="77777777" w:rsidR="008E689A" w:rsidRDefault="008E689A" w:rsidP="002B02AE">
      <w:pPr>
        <w:pStyle w:val="NoSpacing"/>
        <w:ind w:left="360"/>
        <w:rPr>
          <w:rStyle w:val="apple-style-span"/>
          <w:color w:val="000000"/>
        </w:rPr>
      </w:pPr>
    </w:p>
    <w:p w14:paraId="6FB41C79" w14:textId="77777777" w:rsidR="006327B2" w:rsidRDefault="006327B2" w:rsidP="006327B2">
      <w:pPr>
        <w:pStyle w:val="NoSpacing"/>
        <w:ind w:left="360"/>
        <w:rPr>
          <w:rStyle w:val="apple-style-span"/>
          <w:color w:val="000000"/>
        </w:rPr>
      </w:pPr>
      <w:r w:rsidRPr="008E689A">
        <w:rPr>
          <w:rStyle w:val="apple-style-span"/>
          <w:b/>
          <w:color w:val="000000"/>
        </w:rPr>
        <w:t>October</w:t>
      </w:r>
      <w:r>
        <w:rPr>
          <w:rStyle w:val="apple-style-span"/>
          <w:color w:val="000000"/>
        </w:rPr>
        <w:t xml:space="preserve"> discount group/conference rates:  $71.00/weekdays; $143.00/weekends; rates </w:t>
      </w:r>
      <w:r w:rsidR="007706B8">
        <w:rPr>
          <w:rStyle w:val="apple-style-span"/>
          <w:color w:val="000000"/>
        </w:rPr>
        <w:t xml:space="preserve">subject to </w:t>
      </w:r>
      <w:r>
        <w:rPr>
          <w:rStyle w:val="apple-style-span"/>
          <w:color w:val="000000"/>
        </w:rPr>
        <w:t>change</w:t>
      </w:r>
      <w:r w:rsidR="007706B8">
        <w:rPr>
          <w:rStyle w:val="apple-style-span"/>
          <w:color w:val="000000"/>
        </w:rPr>
        <w:t>; quote provided by manager</w:t>
      </w:r>
    </w:p>
    <w:p w14:paraId="6BB5459D" w14:textId="77777777" w:rsidR="006327B2" w:rsidRDefault="006327B2" w:rsidP="006327B2">
      <w:pPr>
        <w:pStyle w:val="NoSpacing"/>
        <w:ind w:left="360"/>
        <w:rPr>
          <w:rStyle w:val="apple-style-span"/>
          <w:color w:val="000000"/>
        </w:rPr>
      </w:pPr>
    </w:p>
    <w:p w14:paraId="243C9B63" w14:textId="77777777" w:rsidR="00BF34B3" w:rsidRDefault="006327B2" w:rsidP="00BF34B3">
      <w:pPr>
        <w:pStyle w:val="NoSpacing"/>
        <w:ind w:left="360"/>
        <w:rPr>
          <w:rFonts w:ascii="Calibri" w:hAnsi="Calibri"/>
        </w:rPr>
      </w:pPr>
      <w:r w:rsidRPr="006327B2">
        <w:rPr>
          <w:rStyle w:val="apple-style-span"/>
          <w:color w:val="000000"/>
          <w:u w:val="single"/>
        </w:rPr>
        <w:t>Amenities</w:t>
      </w:r>
      <w:r>
        <w:rPr>
          <w:rStyle w:val="apple-style-span"/>
          <w:color w:val="000000"/>
        </w:rPr>
        <w:t xml:space="preserve">: </w:t>
      </w:r>
      <w:r w:rsidR="008F0DEE">
        <w:rPr>
          <w:rStyle w:val="apple-style-span"/>
          <w:color w:val="000000"/>
        </w:rPr>
        <w:t xml:space="preserve"> </w:t>
      </w:r>
      <w:r>
        <w:rPr>
          <w:rStyle w:val="apple-style-span"/>
          <w:color w:val="000000"/>
        </w:rPr>
        <w:t>complimentary</w:t>
      </w:r>
      <w:r w:rsidR="00CE060A">
        <w:rPr>
          <w:rStyle w:val="apple-style-span"/>
          <w:color w:val="000000"/>
        </w:rPr>
        <w:t>,</w:t>
      </w:r>
      <w:r>
        <w:rPr>
          <w:rStyle w:val="apple-style-span"/>
          <w:color w:val="000000"/>
        </w:rPr>
        <w:t xml:space="preserve"> full hot breakfast</w:t>
      </w:r>
      <w:r w:rsidR="00B42210">
        <w:rPr>
          <w:rStyle w:val="apple-style-span"/>
          <w:color w:val="000000"/>
        </w:rPr>
        <w:t xml:space="preserve"> bar</w:t>
      </w:r>
      <w:r>
        <w:rPr>
          <w:rStyle w:val="apple-style-span"/>
          <w:color w:val="000000"/>
        </w:rPr>
        <w:t xml:space="preserve">, heated outdoor pool, </w:t>
      </w:r>
      <w:r w:rsidR="00BF34B3">
        <w:rPr>
          <w:rStyle w:val="apple-style-span"/>
          <w:color w:val="000000"/>
        </w:rPr>
        <w:t xml:space="preserve">cable color TV, </w:t>
      </w:r>
      <w:r w:rsidR="00CE060A">
        <w:rPr>
          <w:rStyle w:val="apple-style-span"/>
          <w:color w:val="000000"/>
        </w:rPr>
        <w:t xml:space="preserve">Wi-Fi, </w:t>
      </w:r>
      <w:r>
        <w:rPr>
          <w:rStyle w:val="apple-style-span"/>
          <w:color w:val="000000"/>
        </w:rPr>
        <w:t>business center</w:t>
      </w:r>
      <w:r w:rsidR="00CE060A">
        <w:rPr>
          <w:rStyle w:val="apple-style-span"/>
          <w:color w:val="000000"/>
        </w:rPr>
        <w:t xml:space="preserve"> services, </w:t>
      </w:r>
      <w:r>
        <w:rPr>
          <w:rStyle w:val="apple-style-span"/>
          <w:color w:val="000000"/>
        </w:rPr>
        <w:t>hairdryer, iron/ironing board, coffee/tea maker, refri</w:t>
      </w:r>
      <w:r w:rsidR="008E689A">
        <w:rPr>
          <w:rStyle w:val="apple-style-span"/>
          <w:color w:val="000000"/>
        </w:rPr>
        <w:t xml:space="preserve">gerator, microwave, 37-in flat screen TV, </w:t>
      </w:r>
      <w:r w:rsidR="00CE060A">
        <w:rPr>
          <w:rStyle w:val="apple-style-span"/>
          <w:color w:val="000000"/>
        </w:rPr>
        <w:t xml:space="preserve">and </w:t>
      </w:r>
      <w:r w:rsidR="008E689A">
        <w:rPr>
          <w:rStyle w:val="apple-style-span"/>
          <w:color w:val="000000"/>
        </w:rPr>
        <w:t>desk/work area</w:t>
      </w:r>
      <w:r w:rsidR="00BF34B3">
        <w:rPr>
          <w:rStyle w:val="apple-style-span"/>
          <w:color w:val="000000"/>
        </w:rPr>
        <w:t>.</w:t>
      </w:r>
      <w:r w:rsidR="008E689A">
        <w:rPr>
          <w:rStyle w:val="apple-style-span"/>
          <w:color w:val="000000"/>
        </w:rPr>
        <w:tab/>
      </w:r>
      <w:r w:rsidR="00263F50" w:rsidRPr="00F571B7">
        <w:rPr>
          <w:rFonts w:ascii="Calibri" w:hAnsi="Calibri"/>
        </w:rPr>
        <w:t xml:space="preserve">   </w:t>
      </w:r>
      <w:r w:rsidR="00113DB2">
        <w:rPr>
          <w:rFonts w:ascii="Calibri" w:hAnsi="Calibri"/>
        </w:rPr>
        <w:t xml:space="preserve">        </w:t>
      </w:r>
    </w:p>
    <w:p w14:paraId="4421E87A" w14:textId="77777777" w:rsidR="00BF34B3" w:rsidRDefault="00BF34B3" w:rsidP="00BF34B3">
      <w:pPr>
        <w:pStyle w:val="NoSpacing"/>
        <w:ind w:left="360"/>
        <w:rPr>
          <w:rFonts w:ascii="Calibri" w:hAnsi="Calibri"/>
        </w:rPr>
      </w:pPr>
    </w:p>
    <w:p w14:paraId="63E05D0C" w14:textId="77777777" w:rsidR="00BF34B3" w:rsidRPr="00CE060A" w:rsidRDefault="00BF34B3" w:rsidP="00BF34B3">
      <w:pPr>
        <w:pStyle w:val="NoSpacing"/>
        <w:ind w:left="360"/>
        <w:rPr>
          <w:rStyle w:val="apple-style-span"/>
          <w:b/>
          <w:color w:val="E36C0A" w:themeColor="accent6" w:themeShade="BF"/>
          <w:sz w:val="28"/>
          <w:szCs w:val="28"/>
        </w:rPr>
      </w:pPr>
      <w:r w:rsidRPr="00CE060A">
        <w:rPr>
          <w:rStyle w:val="apple-style-span"/>
          <w:b/>
          <w:color w:val="E36C0A" w:themeColor="accent6" w:themeShade="BF"/>
          <w:sz w:val="28"/>
          <w:szCs w:val="28"/>
        </w:rPr>
        <w:t xml:space="preserve">Choice </w:t>
      </w:r>
      <w:r>
        <w:rPr>
          <w:rStyle w:val="apple-style-span"/>
          <w:b/>
          <w:color w:val="E36C0A" w:themeColor="accent6" w:themeShade="BF"/>
          <w:sz w:val="28"/>
          <w:szCs w:val="28"/>
        </w:rPr>
        <w:t>2</w:t>
      </w:r>
      <w:r w:rsidRPr="00CE060A">
        <w:rPr>
          <w:rStyle w:val="apple-style-span"/>
          <w:b/>
          <w:color w:val="E36C0A" w:themeColor="accent6" w:themeShade="BF"/>
          <w:sz w:val="28"/>
          <w:szCs w:val="28"/>
        </w:rPr>
        <w:t xml:space="preserve"> -</w:t>
      </w:r>
      <w:r>
        <w:rPr>
          <w:rStyle w:val="apple-style-span"/>
          <w:b/>
          <w:color w:val="E36C0A" w:themeColor="accent6" w:themeShade="BF"/>
          <w:sz w:val="28"/>
          <w:szCs w:val="28"/>
        </w:rPr>
        <w:t xml:space="preserve"> </w:t>
      </w:r>
    </w:p>
    <w:p w14:paraId="315E6F33" w14:textId="77777777" w:rsidR="001F1485" w:rsidRDefault="00BF34B3" w:rsidP="00BF34B3">
      <w:pPr>
        <w:pStyle w:val="NoSpacing"/>
        <w:ind w:left="360"/>
        <w:rPr>
          <w:rFonts w:ascii="Calibri" w:hAnsi="Calibri"/>
        </w:rPr>
      </w:pPr>
      <w:r>
        <w:rPr>
          <w:rStyle w:val="apple-style-span"/>
          <w:color w:val="000000"/>
        </w:rPr>
        <w:t xml:space="preserve">Accommodations will be provided by the </w:t>
      </w:r>
      <w:r w:rsidRPr="001F1485">
        <w:rPr>
          <w:rStyle w:val="apple-style-span"/>
          <w:b/>
          <w:color w:val="E36C0A" w:themeColor="accent6" w:themeShade="BF"/>
        </w:rPr>
        <w:t>Hampton Inn &amp; Suites</w:t>
      </w:r>
      <w:r>
        <w:rPr>
          <w:rStyle w:val="apple-style-span"/>
          <w:color w:val="000000"/>
        </w:rPr>
        <w:t xml:space="preserve">, newly built in 2013, </w:t>
      </w:r>
      <w:r w:rsidR="001F1485">
        <w:rPr>
          <w:rStyle w:val="apple-style-span"/>
          <w:color w:val="000000"/>
        </w:rPr>
        <w:t xml:space="preserve">offers </w:t>
      </w:r>
      <w:r w:rsidR="001F1485" w:rsidRPr="001F1485">
        <w:rPr>
          <w:rStyle w:val="apple-style-span"/>
          <w:b/>
          <w:color w:val="000000"/>
        </w:rPr>
        <w:t>78</w:t>
      </w:r>
      <w:r w:rsidR="001F1485">
        <w:rPr>
          <w:rStyle w:val="apple-style-span"/>
          <w:color w:val="000000"/>
        </w:rPr>
        <w:t xml:space="preserve"> guest rooms, 8</w:t>
      </w:r>
      <w:r>
        <w:rPr>
          <w:rStyle w:val="apple-style-span"/>
          <w:color w:val="000000"/>
        </w:rPr>
        <w:t xml:space="preserve"> min (</w:t>
      </w:r>
      <w:r w:rsidR="001F1485">
        <w:rPr>
          <w:rStyle w:val="apple-style-span"/>
          <w:color w:val="000000"/>
        </w:rPr>
        <w:t>2</w:t>
      </w:r>
      <w:r>
        <w:rPr>
          <w:rStyle w:val="apple-style-span"/>
          <w:color w:val="000000"/>
        </w:rPr>
        <w:t>.3 mi) from venue location</w:t>
      </w:r>
      <w:r w:rsidR="001F1485">
        <w:rPr>
          <w:rStyle w:val="apple-style-span"/>
          <w:color w:val="000000"/>
        </w:rPr>
        <w:t xml:space="preserve">, </w:t>
      </w:r>
      <w:r w:rsidR="00FC45D7">
        <w:rPr>
          <w:rStyle w:val="apple-style-span"/>
          <w:color w:val="000000"/>
        </w:rPr>
        <w:t>and ½ mile from beach</w:t>
      </w:r>
      <w:r w:rsidR="001F1485">
        <w:rPr>
          <w:rStyle w:val="apple-style-span"/>
          <w:color w:val="000000"/>
        </w:rPr>
        <w:t xml:space="preserve"> </w:t>
      </w:r>
      <w:r w:rsidR="00113DB2">
        <w:rPr>
          <w:rFonts w:ascii="Calibri" w:hAnsi="Calibri"/>
        </w:rPr>
        <w:t xml:space="preserve">          </w:t>
      </w:r>
      <w:r w:rsidR="00F571B7">
        <w:rPr>
          <w:rFonts w:ascii="Calibri" w:hAnsi="Calibri"/>
        </w:rPr>
        <w:t xml:space="preserve">  </w:t>
      </w:r>
    </w:p>
    <w:p w14:paraId="0EDCC934" w14:textId="77777777" w:rsidR="001F1485" w:rsidRDefault="008D147F" w:rsidP="00BF34B3">
      <w:pPr>
        <w:pStyle w:val="NoSpacing"/>
        <w:ind w:left="360"/>
        <w:rPr>
          <w:rFonts w:ascii="Calibri" w:hAnsi="Calibri"/>
        </w:rPr>
      </w:pPr>
      <w:hyperlink r:id="rId29" w:history="1">
        <w:r w:rsidR="001F1485" w:rsidRPr="00307BCD">
          <w:rPr>
            <w:rStyle w:val="Hyperlink"/>
            <w:rFonts w:ascii="Calibri" w:hAnsi="Calibri"/>
          </w:rPr>
          <w:t>http://hamptoninn3.hilton.com/en/hotels/texas/hampton-inn-and-suites-port-aransas-CRPPAHX/index.html</w:t>
        </w:r>
      </w:hyperlink>
    </w:p>
    <w:p w14:paraId="471F82EB" w14:textId="77777777" w:rsidR="001F1485" w:rsidRDefault="00F571B7" w:rsidP="00BF34B3">
      <w:pPr>
        <w:pStyle w:val="NoSpacing"/>
        <w:ind w:left="360"/>
        <w:rPr>
          <w:rFonts w:ascii="Helvetica" w:hAnsi="Helvetica"/>
        </w:rPr>
      </w:pPr>
      <w:r>
        <w:rPr>
          <w:rFonts w:ascii="Calibri" w:hAnsi="Calibri"/>
        </w:rPr>
        <w:t xml:space="preserve">       </w:t>
      </w:r>
      <w:r w:rsidR="00263F50">
        <w:rPr>
          <w:rFonts w:ascii="Helvetica" w:hAnsi="Helvetica"/>
        </w:rPr>
        <w:t xml:space="preserve">  </w:t>
      </w:r>
    </w:p>
    <w:p w14:paraId="1EEE3F99" w14:textId="77777777" w:rsidR="001F1485" w:rsidRDefault="001F1485" w:rsidP="00BF34B3">
      <w:pPr>
        <w:pStyle w:val="NoSpacing"/>
        <w:ind w:left="360"/>
        <w:rPr>
          <w:rFonts w:ascii="Helvetica" w:hAnsi="Helvetica"/>
        </w:rPr>
      </w:pPr>
      <w:r>
        <w:rPr>
          <w:noProof/>
          <w:lang w:bidi="ar-SA"/>
        </w:rPr>
        <w:drawing>
          <wp:inline distT="0" distB="0" distL="0" distR="0" wp14:anchorId="0E1BA8CC" wp14:editId="562743FE">
            <wp:extent cx="3676650" cy="239570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685174" cy="2401262"/>
                    </a:xfrm>
                    <a:prstGeom prst="rect">
                      <a:avLst/>
                    </a:prstGeom>
                  </pic:spPr>
                </pic:pic>
              </a:graphicData>
            </a:graphic>
          </wp:inline>
        </w:drawing>
      </w:r>
    </w:p>
    <w:p w14:paraId="350A9C56" w14:textId="77777777" w:rsidR="001F1485" w:rsidRDefault="001F1485" w:rsidP="00BF34B3">
      <w:pPr>
        <w:pStyle w:val="NoSpacing"/>
        <w:ind w:left="360"/>
        <w:rPr>
          <w:rFonts w:ascii="Helvetica" w:hAnsi="Helvetica"/>
        </w:rPr>
      </w:pPr>
    </w:p>
    <w:p w14:paraId="731C5B37" w14:textId="77777777" w:rsidR="001F1485" w:rsidRDefault="001F1485" w:rsidP="00BF34B3">
      <w:pPr>
        <w:pStyle w:val="NoSpacing"/>
        <w:ind w:left="360"/>
        <w:rPr>
          <w:rStyle w:val="apple-style-span"/>
          <w:color w:val="000000"/>
        </w:rPr>
      </w:pPr>
      <w:r w:rsidRPr="008E689A">
        <w:rPr>
          <w:rStyle w:val="apple-style-span"/>
          <w:b/>
          <w:color w:val="000000"/>
        </w:rPr>
        <w:t>October</w:t>
      </w:r>
      <w:r>
        <w:rPr>
          <w:rStyle w:val="apple-style-span"/>
          <w:color w:val="000000"/>
        </w:rPr>
        <w:t xml:space="preserve"> discount group/conference rates:  $</w:t>
      </w:r>
      <w:r w:rsidR="00FC45D7">
        <w:rPr>
          <w:rStyle w:val="apple-style-span"/>
          <w:color w:val="000000"/>
        </w:rPr>
        <w:t>100</w:t>
      </w:r>
      <w:r>
        <w:rPr>
          <w:rStyle w:val="apple-style-span"/>
          <w:color w:val="000000"/>
        </w:rPr>
        <w:t>.00/</w:t>
      </w:r>
      <w:r w:rsidR="00FC45D7">
        <w:rPr>
          <w:rStyle w:val="apple-style-span"/>
          <w:color w:val="000000"/>
        </w:rPr>
        <w:t>weekdays</w:t>
      </w:r>
      <w:r>
        <w:rPr>
          <w:rStyle w:val="apple-style-span"/>
          <w:color w:val="000000"/>
        </w:rPr>
        <w:t xml:space="preserve">; </w:t>
      </w:r>
      <w:r w:rsidR="00FC45D7">
        <w:rPr>
          <w:rStyle w:val="apple-style-span"/>
          <w:color w:val="000000"/>
        </w:rPr>
        <w:t>$115.00/weekends; 2015 quote provided by manager, Ravi Patel.</w:t>
      </w:r>
    </w:p>
    <w:p w14:paraId="21E4543A" w14:textId="77777777" w:rsidR="00FC45D7" w:rsidRDefault="00FC45D7" w:rsidP="00BF34B3">
      <w:pPr>
        <w:pStyle w:val="NoSpacing"/>
        <w:ind w:left="360"/>
        <w:rPr>
          <w:rStyle w:val="apple-style-span"/>
          <w:color w:val="000000"/>
        </w:rPr>
      </w:pPr>
    </w:p>
    <w:p w14:paraId="4F8009AA" w14:textId="77777777" w:rsidR="00FC45D7" w:rsidRDefault="00FC45D7" w:rsidP="00BF34B3">
      <w:pPr>
        <w:pStyle w:val="NoSpacing"/>
        <w:ind w:left="360"/>
        <w:rPr>
          <w:rStyle w:val="apple-style-span"/>
          <w:color w:val="000000"/>
        </w:rPr>
      </w:pPr>
      <w:r>
        <w:rPr>
          <w:rStyle w:val="apple-style-span"/>
          <w:color w:val="000000"/>
        </w:rPr>
        <w:t>Meeting room could be used for Welcome Reception / $250.00</w:t>
      </w:r>
    </w:p>
    <w:p w14:paraId="7DFF9B5E" w14:textId="77777777" w:rsidR="001F1485" w:rsidRDefault="001F1485" w:rsidP="00BF34B3">
      <w:pPr>
        <w:pStyle w:val="NoSpacing"/>
        <w:ind w:left="360"/>
        <w:rPr>
          <w:rFonts w:ascii="Helvetica" w:hAnsi="Helvetica"/>
        </w:rPr>
      </w:pPr>
    </w:p>
    <w:p w14:paraId="51F85278" w14:textId="77777777" w:rsidR="001F1485" w:rsidRDefault="001F1485" w:rsidP="00BF34B3">
      <w:pPr>
        <w:pStyle w:val="NoSpacing"/>
        <w:ind w:left="360"/>
        <w:rPr>
          <w:rFonts w:ascii="Helvetica" w:hAnsi="Helvetica"/>
        </w:rPr>
      </w:pPr>
      <w:r w:rsidRPr="006327B2">
        <w:rPr>
          <w:rStyle w:val="apple-style-span"/>
          <w:color w:val="000000"/>
          <w:u w:val="single"/>
        </w:rPr>
        <w:t>Amenities</w:t>
      </w:r>
      <w:r>
        <w:rPr>
          <w:rStyle w:val="apple-style-span"/>
          <w:color w:val="000000"/>
        </w:rPr>
        <w:t>: complimentary, full hot breakfast</w:t>
      </w:r>
      <w:r w:rsidR="00B42210">
        <w:rPr>
          <w:rStyle w:val="apple-style-span"/>
          <w:color w:val="000000"/>
        </w:rPr>
        <w:t xml:space="preserve"> bar</w:t>
      </w:r>
      <w:r>
        <w:rPr>
          <w:rStyle w:val="apple-style-span"/>
          <w:color w:val="000000"/>
        </w:rPr>
        <w:t>, outdoor pool with hot tub, cable color TV, Wi-Fi, business center services, fitness center, coin laundry, hairdryer, iron/ironing board, coffee/tea maker, refrigerator, microwave, 37-in flat screen TV, baggage storage, and much more.</w:t>
      </w:r>
    </w:p>
    <w:p w14:paraId="3E80A008" w14:textId="77777777" w:rsidR="00E74C4C" w:rsidRDefault="00E74C4C" w:rsidP="00E74C4C">
      <w:pPr>
        <w:pStyle w:val="Heading1"/>
      </w:pPr>
      <w:r>
        <w:t>LOCAL TRANSPORTATION</w:t>
      </w:r>
    </w:p>
    <w:p w14:paraId="678835F6" w14:textId="77777777" w:rsidR="00ED330E" w:rsidRDefault="00ED330E" w:rsidP="00ED330E">
      <w:pPr>
        <w:pStyle w:val="NoSpacing"/>
        <w:ind w:left="360"/>
      </w:pPr>
      <w:r w:rsidRPr="00301368">
        <w:rPr>
          <w:b/>
          <w:u w:val="single"/>
        </w:rPr>
        <w:lastRenderedPageBreak/>
        <w:t>Ground transportation</w:t>
      </w:r>
      <w:r>
        <w:t>:</w:t>
      </w:r>
    </w:p>
    <w:p w14:paraId="6F8AFD26" w14:textId="77777777" w:rsidR="004122A6" w:rsidRDefault="00ED330E" w:rsidP="004122A6">
      <w:pPr>
        <w:pStyle w:val="NoSpacing"/>
        <w:numPr>
          <w:ilvl w:val="0"/>
          <w:numId w:val="21"/>
        </w:numPr>
      </w:pPr>
      <w:r w:rsidRPr="00301368">
        <w:rPr>
          <w:b/>
        </w:rPr>
        <w:t>Metropolitan Shuttle</w:t>
      </w:r>
      <w:r>
        <w:t xml:space="preserve"> in Corpus Christi</w:t>
      </w:r>
      <w:r w:rsidR="004122A6">
        <w:t xml:space="preserve"> is available for $100 / hour or as needed, with negotiated prices for ½ day or full day field trip excursions</w:t>
      </w:r>
    </w:p>
    <w:p w14:paraId="421E9264" w14:textId="77777777" w:rsidR="00ED330E" w:rsidRDefault="008D147F" w:rsidP="00ED330E">
      <w:pPr>
        <w:pStyle w:val="NoSpacing"/>
        <w:ind w:firstLine="720"/>
      </w:pPr>
      <w:hyperlink r:id="rId31" w:history="1">
        <w:r w:rsidR="00ED330E" w:rsidRPr="00264A26">
          <w:rPr>
            <w:rStyle w:val="Hyperlink"/>
          </w:rPr>
          <w:t>http://www.metropolitanshuttle.com/</w:t>
        </w:r>
      </w:hyperlink>
    </w:p>
    <w:p w14:paraId="29E2DC46" w14:textId="77777777" w:rsidR="00ED330E" w:rsidRDefault="00ED330E" w:rsidP="00ED330E">
      <w:pPr>
        <w:pStyle w:val="NoSpacing"/>
        <w:ind w:left="720"/>
      </w:pPr>
      <w:r>
        <w:t>Arrangements have been made for shuttle service to and from Corpus Christi airport</w:t>
      </w:r>
      <w:r w:rsidR="004122A6">
        <w:t xml:space="preserve"> </w:t>
      </w:r>
    </w:p>
    <w:p w14:paraId="7F292A04" w14:textId="77777777" w:rsidR="00ED330E" w:rsidRDefault="00ED330E" w:rsidP="00ED330E">
      <w:pPr>
        <w:pStyle w:val="NoSpacing"/>
        <w:ind w:left="720"/>
      </w:pPr>
      <w:r>
        <w:t xml:space="preserve">See attachment </w:t>
      </w:r>
      <w:hyperlink r:id="rId32" w:history="1">
        <w:r w:rsidRPr="00301368">
          <w:rPr>
            <w:rStyle w:val="Hyperlink"/>
          </w:rPr>
          <w:t>..\IAMSLIC SAIL 2019\Shuttle Service for Marine Science Institute.docx</w:t>
        </w:r>
      </w:hyperlink>
    </w:p>
    <w:p w14:paraId="693DCB52" w14:textId="77777777" w:rsidR="00FC45D7" w:rsidRDefault="00FC45D7" w:rsidP="00627F8A">
      <w:pPr>
        <w:pStyle w:val="NoSpacing"/>
        <w:numPr>
          <w:ilvl w:val="0"/>
          <w:numId w:val="21"/>
        </w:numPr>
      </w:pPr>
      <w:r w:rsidRPr="00FC45D7">
        <w:rPr>
          <w:b/>
        </w:rPr>
        <w:t>Daisy Charters</w:t>
      </w:r>
      <w:r>
        <w:t xml:space="preserve"> – price being negotiated</w:t>
      </w:r>
    </w:p>
    <w:p w14:paraId="02ADE9FA" w14:textId="77777777" w:rsidR="00627F8A" w:rsidRDefault="00627F8A" w:rsidP="00627F8A">
      <w:pPr>
        <w:pStyle w:val="NoSpacing"/>
        <w:numPr>
          <w:ilvl w:val="0"/>
          <w:numId w:val="21"/>
        </w:numPr>
      </w:pPr>
      <w:r>
        <w:t xml:space="preserve">6 </w:t>
      </w:r>
      <w:r w:rsidR="005D6FA7">
        <w:t xml:space="preserve">taxi services </w:t>
      </w:r>
      <w:r>
        <w:t>available at the Corpus Christi Int’</w:t>
      </w:r>
      <w:r w:rsidR="00ED330E">
        <w:t>l Airport</w:t>
      </w:r>
    </w:p>
    <w:p w14:paraId="64F5BF7C" w14:textId="1D4E281F" w:rsidR="00627F8A" w:rsidRDefault="00627F8A" w:rsidP="00627F8A">
      <w:pPr>
        <w:pStyle w:val="NoSpacing"/>
        <w:ind w:left="720"/>
      </w:pPr>
      <w:r>
        <w:t>Flat rate is $10</w:t>
      </w:r>
      <w:r w:rsidR="00ED330E">
        <w:t>9.00</w:t>
      </w:r>
      <w:r w:rsidR="004122A6">
        <w:t xml:space="preserve"> / one way</w:t>
      </w:r>
      <w:r w:rsidR="00ED330E">
        <w:t xml:space="preserve"> to Port Royal Ocean Resort</w:t>
      </w:r>
    </w:p>
    <w:p w14:paraId="42BFE392" w14:textId="77777777" w:rsidR="00ED330E" w:rsidRDefault="00ED330E" w:rsidP="00ED330E">
      <w:pPr>
        <w:pStyle w:val="NoSpacing"/>
        <w:numPr>
          <w:ilvl w:val="0"/>
          <w:numId w:val="21"/>
        </w:numPr>
      </w:pPr>
      <w:r w:rsidRPr="004122A6">
        <w:rPr>
          <w:b/>
        </w:rPr>
        <w:t>Car rentals</w:t>
      </w:r>
      <w:r>
        <w:t>: Alamo, Avis, Dollar, Enterprise, Hertz, National, Thrifty</w:t>
      </w:r>
    </w:p>
    <w:p w14:paraId="568A3B9E" w14:textId="77777777" w:rsidR="00E74C4C" w:rsidRDefault="00E74C4C" w:rsidP="00E74C4C">
      <w:pPr>
        <w:pStyle w:val="Heading1"/>
      </w:pPr>
      <w:r>
        <w:t>FOOD</w:t>
      </w:r>
    </w:p>
    <w:p w14:paraId="101E059A" w14:textId="77777777" w:rsidR="00E74C4C" w:rsidRDefault="00CA2A2F" w:rsidP="00E74C4C">
      <w:pPr>
        <w:pStyle w:val="NoSpacing"/>
        <w:ind w:left="360"/>
      </w:pPr>
      <w:r>
        <w:t xml:space="preserve">All 3 hotels mentioned above include complimentary breakfasts. </w:t>
      </w:r>
      <w:r w:rsidR="004122A6">
        <w:t>MSI will</w:t>
      </w:r>
      <w:r w:rsidR="005D6FA7">
        <w:t xml:space="preserve"> provide food choices</w:t>
      </w:r>
      <w:r w:rsidR="004122A6">
        <w:t xml:space="preserve"> </w:t>
      </w:r>
      <w:r>
        <w:t xml:space="preserve">for any </w:t>
      </w:r>
      <w:r w:rsidR="004122A6">
        <w:t>reception</w:t>
      </w:r>
      <w:r>
        <w:t>s</w:t>
      </w:r>
      <w:r w:rsidR="004122A6">
        <w:t xml:space="preserve">, </w:t>
      </w:r>
      <w:r w:rsidR="005D6FA7">
        <w:t>venues</w:t>
      </w:r>
      <w:r w:rsidR="004122A6">
        <w:t xml:space="preserve">, </w:t>
      </w:r>
      <w:r>
        <w:t xml:space="preserve">and </w:t>
      </w:r>
      <w:r w:rsidR="005D6FA7">
        <w:t>catering</w:t>
      </w:r>
      <w:r w:rsidR="004122A6">
        <w:t xml:space="preserve"> possibilities</w:t>
      </w:r>
      <w:r w:rsidR="005D6FA7">
        <w:t>.</w:t>
      </w:r>
      <w:r w:rsidR="004122A6">
        <w:t xml:space="preserve">  </w:t>
      </w:r>
      <w:r w:rsidR="005D6FA7">
        <w:t xml:space="preserve">  </w:t>
      </w:r>
    </w:p>
    <w:p w14:paraId="6AC99951" w14:textId="77777777" w:rsidR="005D6FA7" w:rsidRDefault="005D6FA7" w:rsidP="00E74C4C">
      <w:pPr>
        <w:pStyle w:val="NoSpacing"/>
        <w:ind w:left="360"/>
        <w:rPr>
          <w:u w:val="single"/>
        </w:rPr>
      </w:pPr>
    </w:p>
    <w:p w14:paraId="530BB75A" w14:textId="77777777" w:rsidR="005D6FA7" w:rsidRDefault="005D6FA7" w:rsidP="00B42210">
      <w:pPr>
        <w:pStyle w:val="NoSpacing"/>
        <w:ind w:left="345"/>
      </w:pPr>
      <w:r w:rsidRPr="009757F1">
        <w:rPr>
          <w:b/>
          <w:u w:val="single"/>
        </w:rPr>
        <w:t xml:space="preserve">Dining at </w:t>
      </w:r>
      <w:r w:rsidR="004E0B77">
        <w:rPr>
          <w:b/>
          <w:u w:val="single"/>
        </w:rPr>
        <w:t>MSI</w:t>
      </w:r>
      <w:r w:rsidRPr="005D6FA7">
        <w:rPr>
          <w:b/>
        </w:rPr>
        <w:t>:</w:t>
      </w:r>
      <w:r>
        <w:t xml:space="preserve"> </w:t>
      </w:r>
      <w:r w:rsidR="009757F1">
        <w:t xml:space="preserve"> </w:t>
      </w:r>
      <w:r w:rsidR="004E0B77">
        <w:t>S</w:t>
      </w:r>
      <w:r w:rsidR="00A441DC">
        <w:t xml:space="preserve">ervices </w:t>
      </w:r>
      <w:r w:rsidR="009757F1">
        <w:t>will</w:t>
      </w:r>
      <w:r w:rsidR="004E0B77">
        <w:t xml:space="preserve"> be</w:t>
      </w:r>
      <w:r w:rsidR="009757F1">
        <w:t xml:space="preserve"> provide</w:t>
      </w:r>
      <w:r w:rsidR="004E0B77">
        <w:t>d for</w:t>
      </w:r>
      <w:r w:rsidR="009757F1">
        <w:t xml:space="preserve"> coffee/tea, breakfasts</w:t>
      </w:r>
      <w:r w:rsidR="00B42210">
        <w:t xml:space="preserve">, lunches, </w:t>
      </w:r>
      <w:r w:rsidR="00A441DC">
        <w:t xml:space="preserve">and </w:t>
      </w:r>
      <w:r w:rsidR="009757F1">
        <w:t>breaks/snacks as needed throughout the day.</w:t>
      </w:r>
      <w:r w:rsidR="00A441DC">
        <w:t xml:space="preserve"> For certain lunches a local catering service will be used</w:t>
      </w:r>
      <w:r w:rsidR="00B42210">
        <w:t xml:space="preserve">. </w:t>
      </w:r>
      <w:r w:rsidR="009757F1">
        <w:t xml:space="preserve">  </w:t>
      </w:r>
    </w:p>
    <w:p w14:paraId="0385EC83" w14:textId="77777777" w:rsidR="009757F1" w:rsidRPr="009757F1" w:rsidRDefault="008D147F" w:rsidP="009757F1">
      <w:pPr>
        <w:pStyle w:val="NoSpacing"/>
        <w:numPr>
          <w:ilvl w:val="0"/>
          <w:numId w:val="10"/>
        </w:numPr>
      </w:pPr>
      <w:hyperlink r:id="rId33" w:history="1">
        <w:r w:rsidR="009757F1" w:rsidRPr="009757F1">
          <w:rPr>
            <w:rStyle w:val="Hyperlink"/>
            <w:b/>
          </w:rPr>
          <w:t>Breakfast</w:t>
        </w:r>
      </w:hyperlink>
      <w:r w:rsidR="009757F1" w:rsidRPr="009757F1">
        <w:rPr>
          <w:b/>
        </w:rPr>
        <w:t>:</w:t>
      </w:r>
      <w:r w:rsidR="009757F1" w:rsidRPr="009757F1">
        <w:t xml:space="preserve"> ranges from simple at $</w:t>
      </w:r>
      <w:r w:rsidR="00A441DC">
        <w:t>5-6</w:t>
      </w:r>
      <w:r w:rsidR="009757F1" w:rsidRPr="009757F1">
        <w:t>/pp to full selection at $1</w:t>
      </w:r>
      <w:r w:rsidR="00A441DC">
        <w:t>0-1</w:t>
      </w:r>
      <w:r w:rsidR="009757F1" w:rsidRPr="009757F1">
        <w:t>5/pp</w:t>
      </w:r>
      <w:r w:rsidR="009757F1">
        <w:t>.</w:t>
      </w:r>
    </w:p>
    <w:p w14:paraId="43CF17E2" w14:textId="77777777" w:rsidR="009757F1" w:rsidRDefault="009757F1" w:rsidP="009757F1">
      <w:pPr>
        <w:pStyle w:val="NoSpacing"/>
        <w:numPr>
          <w:ilvl w:val="0"/>
          <w:numId w:val="10"/>
        </w:numPr>
      </w:pPr>
      <w:r w:rsidRPr="009757F1">
        <w:rPr>
          <w:b/>
          <w:u w:val="single"/>
        </w:rPr>
        <w:t>Lunch</w:t>
      </w:r>
      <w:r w:rsidRPr="009757F1">
        <w:rPr>
          <w:b/>
        </w:rPr>
        <w:t>:</w:t>
      </w:r>
      <w:r>
        <w:t xml:space="preserve"> </w:t>
      </w:r>
      <w:r w:rsidRPr="009757F1">
        <w:t xml:space="preserve">Lunches can either </w:t>
      </w:r>
      <w:r>
        <w:t xml:space="preserve">be </w:t>
      </w:r>
      <w:hyperlink r:id="rId34" w:history="1">
        <w:r w:rsidRPr="009757F1">
          <w:rPr>
            <w:rStyle w:val="Hyperlink"/>
          </w:rPr>
          <w:t>cold salads, wraps or sandwiches</w:t>
        </w:r>
      </w:hyperlink>
      <w:r w:rsidRPr="009757F1">
        <w:t xml:space="preserve"> or </w:t>
      </w:r>
      <w:hyperlink r:id="rId35" w:history="1">
        <w:r w:rsidRPr="009757F1">
          <w:rPr>
            <w:rStyle w:val="Hyperlink"/>
          </w:rPr>
          <w:t>hot lunch buffets</w:t>
        </w:r>
      </w:hyperlink>
      <w:r>
        <w:t>, ranging from $10/pp to $15/pp.</w:t>
      </w:r>
    </w:p>
    <w:p w14:paraId="7AD41F13" w14:textId="77777777" w:rsidR="00BE378A" w:rsidRDefault="008D147F" w:rsidP="009757F1">
      <w:pPr>
        <w:pStyle w:val="NoSpacing"/>
        <w:numPr>
          <w:ilvl w:val="0"/>
          <w:numId w:val="10"/>
        </w:numPr>
      </w:pPr>
      <w:hyperlink r:id="rId36" w:history="1">
        <w:r w:rsidR="00BE378A" w:rsidRPr="00BE378A">
          <w:rPr>
            <w:rStyle w:val="Hyperlink"/>
            <w:b/>
          </w:rPr>
          <w:t>Snacks</w:t>
        </w:r>
      </w:hyperlink>
      <w:r w:rsidR="00BE378A" w:rsidRPr="00BE378A">
        <w:rPr>
          <w:b/>
        </w:rPr>
        <w:t>:</w:t>
      </w:r>
      <w:r w:rsidR="00BE378A" w:rsidRPr="00BE378A">
        <w:t xml:space="preserve"> </w:t>
      </w:r>
      <w:r w:rsidR="00BE378A">
        <w:t>Snacks and breaks range from $5/pp to $</w:t>
      </w:r>
      <w:r w:rsidR="00A441DC">
        <w:t>10</w:t>
      </w:r>
      <w:r w:rsidR="00BE378A">
        <w:t>/pp.</w:t>
      </w:r>
    </w:p>
    <w:p w14:paraId="36B92446" w14:textId="77777777" w:rsidR="00BE378A" w:rsidRPr="00BE378A" w:rsidRDefault="00BE378A" w:rsidP="009757F1">
      <w:pPr>
        <w:pStyle w:val="NoSpacing"/>
        <w:numPr>
          <w:ilvl w:val="0"/>
          <w:numId w:val="10"/>
        </w:numPr>
      </w:pPr>
      <w:r w:rsidRPr="00BE378A">
        <w:rPr>
          <w:b/>
          <w:u w:val="single"/>
        </w:rPr>
        <w:t>Coffee</w:t>
      </w:r>
      <w:r w:rsidR="00A441DC">
        <w:rPr>
          <w:b/>
          <w:u w:val="single"/>
        </w:rPr>
        <w:t>/Tea set up</w:t>
      </w:r>
      <w:r w:rsidRPr="00BE378A">
        <w:rPr>
          <w:b/>
        </w:rPr>
        <w:t>:</w:t>
      </w:r>
      <w:r>
        <w:t xml:space="preserve"> $15</w:t>
      </w:r>
      <w:r w:rsidR="00A441DC">
        <w:t>-$</w:t>
      </w:r>
      <w:proofErr w:type="gramStart"/>
      <w:r w:rsidR="00A441DC">
        <w:t>20</w:t>
      </w:r>
      <w:r>
        <w:t xml:space="preserve"> </w:t>
      </w:r>
      <w:r w:rsidR="00A441DC">
        <w:t>;</w:t>
      </w:r>
      <w:proofErr w:type="gramEnd"/>
      <w:r w:rsidR="00A441DC">
        <w:t xml:space="preserve"> sodas </w:t>
      </w:r>
      <w:r>
        <w:t>$</w:t>
      </w:r>
      <w:r w:rsidR="00A441DC">
        <w:t>3</w:t>
      </w:r>
      <w:r>
        <w:t>5</w:t>
      </w:r>
      <w:r w:rsidR="00C92CC9">
        <w:t>-40</w:t>
      </w:r>
      <w:r>
        <w:t>.</w:t>
      </w:r>
    </w:p>
    <w:p w14:paraId="77B15B61" w14:textId="77777777" w:rsidR="009757F1" w:rsidRDefault="009757F1" w:rsidP="009757F1">
      <w:pPr>
        <w:pStyle w:val="NoSpacing"/>
        <w:numPr>
          <w:ilvl w:val="0"/>
          <w:numId w:val="10"/>
        </w:numPr>
      </w:pPr>
      <w:r w:rsidRPr="009757F1">
        <w:rPr>
          <w:b/>
          <w:u w:val="single"/>
        </w:rPr>
        <w:t>Dinner</w:t>
      </w:r>
      <w:r w:rsidRPr="009757F1">
        <w:rPr>
          <w:b/>
        </w:rPr>
        <w:t>:</w:t>
      </w:r>
      <w:r w:rsidR="00B42210">
        <w:t xml:space="preserve"> Dinner on your own and one night for banquet.</w:t>
      </w:r>
    </w:p>
    <w:p w14:paraId="6A0BA327" w14:textId="77777777" w:rsidR="00E74C4C" w:rsidRDefault="00E74C4C" w:rsidP="00E74C4C">
      <w:pPr>
        <w:pStyle w:val="Heading1"/>
      </w:pPr>
      <w:r>
        <w:t>WELCOME RECEPTION VENUE</w:t>
      </w:r>
    </w:p>
    <w:p w14:paraId="5B7F0661" w14:textId="77777777" w:rsidR="00E4258F" w:rsidRDefault="00E4258F" w:rsidP="00E74C4C">
      <w:pPr>
        <w:pStyle w:val="NoSpacing"/>
        <w:ind w:left="360"/>
      </w:pPr>
      <w:r>
        <w:t xml:space="preserve">The welcome reception would have to depend on choice of hotel accommodations. Options include: </w:t>
      </w:r>
    </w:p>
    <w:p w14:paraId="332490B4" w14:textId="77777777" w:rsidR="00E4258F" w:rsidRDefault="00E4258F" w:rsidP="00E4258F">
      <w:pPr>
        <w:pStyle w:val="NoSpacing"/>
        <w:numPr>
          <w:ilvl w:val="0"/>
          <w:numId w:val="10"/>
        </w:numPr>
      </w:pPr>
      <w:r>
        <w:t>Hampton Inn meeting room - $250.00 / requires no transportation for attendees</w:t>
      </w:r>
    </w:p>
    <w:p w14:paraId="1CD01E96" w14:textId="77777777" w:rsidR="00E4258F" w:rsidRDefault="00E4258F" w:rsidP="00E4258F">
      <w:pPr>
        <w:pStyle w:val="NoSpacing"/>
        <w:numPr>
          <w:ilvl w:val="0"/>
          <w:numId w:val="10"/>
        </w:numPr>
      </w:pPr>
      <w:r>
        <w:t>Mustang Island Art Gallery, which is directly next door to the Hampton and provides receptions (proposal being investigated) / requires no transportation for attendees</w:t>
      </w:r>
    </w:p>
    <w:p w14:paraId="7732281F" w14:textId="77777777" w:rsidR="00CD2615" w:rsidRDefault="00CD2615" w:rsidP="00E4258F">
      <w:pPr>
        <w:pStyle w:val="NoSpacing"/>
        <w:numPr>
          <w:ilvl w:val="0"/>
          <w:numId w:val="10"/>
        </w:numPr>
      </w:pPr>
      <w:r>
        <w:t>A 3</w:t>
      </w:r>
      <w:r w:rsidRPr="00CD2615">
        <w:rPr>
          <w:vertAlign w:val="superscript"/>
        </w:rPr>
        <w:t>rd</w:t>
      </w:r>
      <w:r>
        <w:t xml:space="preserve"> option is being decided</w:t>
      </w:r>
    </w:p>
    <w:p w14:paraId="5A3A1FFA" w14:textId="77777777" w:rsidR="00E74C4C" w:rsidRDefault="00E74C4C" w:rsidP="00E74C4C">
      <w:pPr>
        <w:pStyle w:val="Heading1"/>
      </w:pPr>
      <w:r>
        <w:t>BANQUET VENUE</w:t>
      </w:r>
    </w:p>
    <w:p w14:paraId="02E99743" w14:textId="77777777" w:rsidR="0051795F" w:rsidRDefault="00BE378A" w:rsidP="00BE378A">
      <w:pPr>
        <w:pStyle w:val="NoSpacing"/>
        <w:ind w:left="360"/>
      </w:pPr>
      <w:r>
        <w:t xml:space="preserve">There are many options for the banquet venue.  </w:t>
      </w:r>
    </w:p>
    <w:p w14:paraId="565C85DC" w14:textId="77777777" w:rsidR="0051795F" w:rsidRPr="00E4258F" w:rsidRDefault="0051795F" w:rsidP="00BE378A">
      <w:pPr>
        <w:pStyle w:val="NoSpacing"/>
        <w:ind w:left="360"/>
        <w:rPr>
          <w:b/>
          <w:color w:val="984806" w:themeColor="accent6" w:themeShade="80"/>
        </w:rPr>
      </w:pPr>
      <w:r w:rsidRPr="00E4258F">
        <w:rPr>
          <w:b/>
          <w:color w:val="984806" w:themeColor="accent6" w:themeShade="80"/>
        </w:rPr>
        <w:t>Option 1-</w:t>
      </w:r>
    </w:p>
    <w:p w14:paraId="36881C52" w14:textId="77777777" w:rsidR="00E4258F" w:rsidRPr="0051795F" w:rsidRDefault="00E4258F" w:rsidP="00BE378A">
      <w:pPr>
        <w:pStyle w:val="NoSpacing"/>
        <w:ind w:left="360"/>
        <w:rPr>
          <w:b/>
        </w:rPr>
      </w:pPr>
      <w:r>
        <w:rPr>
          <w:b/>
        </w:rPr>
        <w:t>Dinner and Entertainment-</w:t>
      </w:r>
    </w:p>
    <w:p w14:paraId="1EB346A4" w14:textId="77777777" w:rsidR="00B42210" w:rsidRDefault="00B42210" w:rsidP="00BE378A">
      <w:pPr>
        <w:pStyle w:val="NoSpacing"/>
        <w:ind w:left="360"/>
      </w:pPr>
      <w:r>
        <w:t xml:space="preserve">Third Coast Theater </w:t>
      </w:r>
      <w:hyperlink r:id="rId37" w:history="1">
        <w:r w:rsidRPr="004B087B">
          <w:rPr>
            <w:rStyle w:val="Hyperlink"/>
          </w:rPr>
          <w:t>http://www.seashellvillage.com/third-coast-theater-t-3.html</w:t>
        </w:r>
      </w:hyperlink>
    </w:p>
    <w:p w14:paraId="5EA9B4AD" w14:textId="77777777" w:rsidR="007C2AF0" w:rsidRDefault="00B42210" w:rsidP="00BE378A">
      <w:pPr>
        <w:pStyle w:val="NoSpacing"/>
        <w:ind w:left="360"/>
      </w:pPr>
      <w:r>
        <w:t xml:space="preserve">An on-site intimate, music venue featuring many of Texas’ top live music performers. They can seat up to 150 guests in a great indoor/outdoor setting. </w:t>
      </w:r>
      <w:r w:rsidR="0051795F">
        <w:t>T</w:t>
      </w:r>
      <w:r w:rsidR="00BE378A">
        <w:t xml:space="preserve">his will not require additional transportation to the event </w:t>
      </w:r>
      <w:r w:rsidR="0051795F">
        <w:t>since it</w:t>
      </w:r>
      <w:r w:rsidR="00E4258F">
        <w:t xml:space="preserve"> i</w:t>
      </w:r>
      <w:r w:rsidR="0051795F">
        <w:t>s 1 minute from the Holiday Inn and Best Western. MSI staff and friends have used this location for retirement parties and weddings. Cost to be determined, as well as catering needs.</w:t>
      </w:r>
    </w:p>
    <w:p w14:paraId="2F854C68" w14:textId="77777777" w:rsidR="0051795F" w:rsidRDefault="0051795F" w:rsidP="00BE378A">
      <w:pPr>
        <w:pStyle w:val="NoSpacing"/>
        <w:ind w:left="360"/>
      </w:pPr>
      <w:r>
        <w:rPr>
          <w:noProof/>
          <w:lang w:bidi="ar-SA"/>
        </w:rPr>
        <w:lastRenderedPageBreak/>
        <w:drawing>
          <wp:inline distT="0" distB="0" distL="0" distR="0" wp14:anchorId="3B6855B8" wp14:editId="2CAD43A5">
            <wp:extent cx="3764243" cy="138112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3787505" cy="1389660"/>
                    </a:xfrm>
                    <a:prstGeom prst="rect">
                      <a:avLst/>
                    </a:prstGeom>
                  </pic:spPr>
                </pic:pic>
              </a:graphicData>
            </a:graphic>
          </wp:inline>
        </w:drawing>
      </w:r>
    </w:p>
    <w:p w14:paraId="27D0F96A" w14:textId="77777777" w:rsidR="0051795F" w:rsidRDefault="0051795F" w:rsidP="00BE378A">
      <w:pPr>
        <w:pStyle w:val="NoSpacing"/>
        <w:ind w:left="360"/>
      </w:pPr>
    </w:p>
    <w:p w14:paraId="16FD23DD" w14:textId="77777777" w:rsidR="0051795F" w:rsidRPr="00CD2615" w:rsidRDefault="0051795F" w:rsidP="00BE378A">
      <w:pPr>
        <w:pStyle w:val="NoSpacing"/>
        <w:ind w:left="360"/>
        <w:rPr>
          <w:b/>
          <w:color w:val="984806" w:themeColor="accent6" w:themeShade="80"/>
        </w:rPr>
      </w:pPr>
      <w:r w:rsidRPr="00CD2615">
        <w:rPr>
          <w:b/>
          <w:color w:val="984806" w:themeColor="accent6" w:themeShade="80"/>
        </w:rPr>
        <w:t>Option 2-</w:t>
      </w:r>
    </w:p>
    <w:p w14:paraId="08558C49" w14:textId="77777777" w:rsidR="000A7C43" w:rsidRDefault="0062424C" w:rsidP="000A7C43">
      <w:pPr>
        <w:pStyle w:val="NoSpacing"/>
        <w:ind w:left="360"/>
      </w:pPr>
      <w:r>
        <w:t>Depending on</w:t>
      </w:r>
      <w:r w:rsidR="00CD2615">
        <w:t xml:space="preserve"> possible</w:t>
      </w:r>
      <w:r>
        <w:t xml:space="preserve"> </w:t>
      </w:r>
      <w:r w:rsidR="0051795F">
        <w:t>day-trip tour</w:t>
      </w:r>
      <w:r>
        <w:t xml:space="preserve">s, banquet may be held at a restaurant in </w:t>
      </w:r>
      <w:r w:rsidR="0051795F">
        <w:t>Rockport</w:t>
      </w:r>
      <w:r>
        <w:t xml:space="preserve"> or downtown Corpus Christi.</w:t>
      </w:r>
      <w:r w:rsidR="0051795F">
        <w:t xml:space="preserve"> Place</w:t>
      </w:r>
      <w:r w:rsidR="000A7C43">
        <w:t>s in consideration depending on program:</w:t>
      </w:r>
    </w:p>
    <w:p w14:paraId="54F38C6F" w14:textId="77777777" w:rsidR="000A7C43" w:rsidRDefault="000A7C43" w:rsidP="000A7C43">
      <w:pPr>
        <w:pStyle w:val="NoSpacing"/>
        <w:ind w:left="360"/>
      </w:pPr>
      <w:r>
        <w:tab/>
        <w:t>Allegro Bay Restaurant &amp; Bar - Rockport</w:t>
      </w:r>
    </w:p>
    <w:p w14:paraId="1E5F55D8" w14:textId="77777777" w:rsidR="000A7C43" w:rsidRDefault="000A7C43" w:rsidP="000A7C43">
      <w:pPr>
        <w:pStyle w:val="NoSpacing"/>
        <w:ind w:left="360"/>
      </w:pPr>
      <w:r>
        <w:tab/>
      </w:r>
      <w:hyperlink r:id="rId39" w:history="1">
        <w:r w:rsidRPr="004B087B">
          <w:rPr>
            <w:rStyle w:val="Hyperlink"/>
          </w:rPr>
          <w:t>http://allegrobayrockport.com/</w:t>
        </w:r>
      </w:hyperlink>
    </w:p>
    <w:p w14:paraId="4A6CF8F0" w14:textId="77777777" w:rsidR="000A7C43" w:rsidRDefault="000A7C43" w:rsidP="000A7C43">
      <w:pPr>
        <w:pStyle w:val="NoSpacing"/>
        <w:ind w:left="360"/>
      </w:pPr>
    </w:p>
    <w:p w14:paraId="5196F53D" w14:textId="77777777" w:rsidR="000A7C43" w:rsidRDefault="000A7C43" w:rsidP="000A7C43">
      <w:pPr>
        <w:pStyle w:val="NoSpacing"/>
        <w:ind w:left="360"/>
      </w:pPr>
      <w:r>
        <w:tab/>
        <w:t>Republic of Texas Steakhouse – Corpus Christi</w:t>
      </w:r>
      <w:r w:rsidR="00321306">
        <w:t xml:space="preserve"> (very pricey, 20</w:t>
      </w:r>
      <w:r w:rsidR="00321306" w:rsidRPr="00321306">
        <w:rPr>
          <w:vertAlign w:val="superscript"/>
        </w:rPr>
        <w:t>th</w:t>
      </w:r>
      <w:r w:rsidR="00321306">
        <w:t xml:space="preserve"> floor of Omni Hotel)</w:t>
      </w:r>
    </w:p>
    <w:p w14:paraId="274B0E23" w14:textId="77777777" w:rsidR="000A7C43" w:rsidRDefault="000A7C43" w:rsidP="000A7C43">
      <w:pPr>
        <w:pStyle w:val="NoSpacing"/>
        <w:ind w:left="360"/>
      </w:pPr>
      <w:r>
        <w:tab/>
      </w:r>
      <w:hyperlink r:id="rId40" w:history="1">
        <w:r w:rsidRPr="004B087B">
          <w:rPr>
            <w:rStyle w:val="Hyperlink"/>
          </w:rPr>
          <w:t>http://www.omnihotels.com/hotels/corpus-christi/dining/republic-of-texas</w:t>
        </w:r>
      </w:hyperlink>
    </w:p>
    <w:p w14:paraId="056A1A8D" w14:textId="77777777" w:rsidR="00321306" w:rsidRDefault="00321306" w:rsidP="000A7C43">
      <w:pPr>
        <w:pStyle w:val="NoSpacing"/>
        <w:ind w:left="360"/>
      </w:pPr>
    </w:p>
    <w:p w14:paraId="528951C9" w14:textId="77777777" w:rsidR="00321306" w:rsidRDefault="00321306" w:rsidP="000A7C43">
      <w:pPr>
        <w:pStyle w:val="NoSpacing"/>
        <w:ind w:left="360"/>
      </w:pPr>
      <w:r>
        <w:tab/>
        <w:t>Water St. Market</w:t>
      </w:r>
    </w:p>
    <w:p w14:paraId="79137F8E" w14:textId="77777777" w:rsidR="00321306" w:rsidRDefault="00321306" w:rsidP="000A7C43">
      <w:pPr>
        <w:pStyle w:val="NoSpacing"/>
        <w:ind w:left="360"/>
      </w:pPr>
      <w:r>
        <w:tab/>
      </w:r>
      <w:hyperlink r:id="rId41" w:anchor="home-1" w:history="1">
        <w:r w:rsidRPr="004B087B">
          <w:rPr>
            <w:rStyle w:val="Hyperlink"/>
          </w:rPr>
          <w:t>http://www.waterstmarketcc.com/#home-1</w:t>
        </w:r>
      </w:hyperlink>
      <w:r>
        <w:tab/>
      </w:r>
    </w:p>
    <w:p w14:paraId="7C116E3B" w14:textId="77777777" w:rsidR="00E74C4C" w:rsidRDefault="00E74C4C" w:rsidP="00E74C4C">
      <w:pPr>
        <w:pStyle w:val="Heading1"/>
      </w:pPr>
      <w:r>
        <w:t>REGISTRATION/TICKETS</w:t>
      </w:r>
    </w:p>
    <w:p w14:paraId="43BED32E" w14:textId="77777777" w:rsidR="007C2AF0" w:rsidRPr="0060089B" w:rsidRDefault="007C2AF0" w:rsidP="007C2AF0">
      <w:pPr>
        <w:pStyle w:val="NoSpacing"/>
        <w:ind w:left="360"/>
        <w:rPr>
          <w:rFonts w:cs="Arial"/>
        </w:rPr>
      </w:pPr>
      <w:r w:rsidRPr="007C2AF0">
        <w:t xml:space="preserve">Online registration, printing of tickets for events, etc., would be provided by the </w:t>
      </w:r>
      <w:proofErr w:type="spellStart"/>
      <w:r w:rsidRPr="007C2AF0">
        <w:t>RegOnline</w:t>
      </w:r>
      <w:proofErr w:type="spellEnd"/>
      <w:r w:rsidRPr="007C2AF0">
        <w:t xml:space="preserve"> Committee using IAMSLIC’s </w:t>
      </w:r>
      <w:proofErr w:type="spellStart"/>
      <w:r w:rsidRPr="007C2AF0">
        <w:t>RegOnline</w:t>
      </w:r>
      <w:proofErr w:type="spellEnd"/>
      <w:r w:rsidRPr="007C2AF0">
        <w:t xml:space="preserve"> account.  </w:t>
      </w:r>
      <w:r w:rsidR="00263F50">
        <w:t xml:space="preserve">Other </w:t>
      </w:r>
      <w:r>
        <w:t>options and assistance</w:t>
      </w:r>
      <w:r w:rsidR="00263F50">
        <w:t xml:space="preserve"> may be needed for some attendees</w:t>
      </w:r>
      <w:r>
        <w:t xml:space="preserve">. </w:t>
      </w:r>
    </w:p>
    <w:p w14:paraId="0AB86E65" w14:textId="77777777" w:rsidR="00E74C4C" w:rsidRDefault="00E74C4C" w:rsidP="00E74C4C">
      <w:pPr>
        <w:pStyle w:val="Heading1"/>
      </w:pPr>
      <w:r>
        <w:t>SPEAKERS</w:t>
      </w:r>
    </w:p>
    <w:p w14:paraId="606FD4A2" w14:textId="77777777" w:rsidR="00E74C4C" w:rsidRDefault="00E33081" w:rsidP="00E74C4C">
      <w:pPr>
        <w:pStyle w:val="NoSpacing"/>
        <w:ind w:left="360"/>
      </w:pPr>
      <w:r>
        <w:t xml:space="preserve">World renowned researchers and scientists from </w:t>
      </w:r>
      <w:r w:rsidR="00263F50">
        <w:t xml:space="preserve">the Marine Science Institute and the Harte Research Institute in Corpus Christi are potential </w:t>
      </w:r>
      <w:r>
        <w:t xml:space="preserve">guest speakers.  </w:t>
      </w:r>
      <w:r w:rsidR="00263F50">
        <w:t>Keynote speaker is currently being researched and fee may be needed</w:t>
      </w:r>
      <w:r>
        <w:t xml:space="preserve">. </w:t>
      </w:r>
    </w:p>
    <w:p w14:paraId="3D3D30AE" w14:textId="77777777" w:rsidR="00E33081" w:rsidRDefault="00E33081" w:rsidP="00E74C4C">
      <w:pPr>
        <w:pStyle w:val="NoSpacing"/>
        <w:ind w:left="360"/>
      </w:pPr>
    </w:p>
    <w:p w14:paraId="6F815747" w14:textId="77777777" w:rsidR="00E33081" w:rsidRPr="00E33081" w:rsidRDefault="00263F50" w:rsidP="00E33081">
      <w:pPr>
        <w:pStyle w:val="NoSpacing"/>
        <w:ind w:left="360"/>
        <w:rPr>
          <w:b/>
        </w:rPr>
      </w:pPr>
      <w:r>
        <w:rPr>
          <w:b/>
          <w:u w:val="single"/>
        </w:rPr>
        <w:t>P</w:t>
      </w:r>
      <w:r w:rsidR="00E33081" w:rsidRPr="00E33081">
        <w:rPr>
          <w:b/>
          <w:u w:val="single"/>
        </w:rPr>
        <w:t>otential speakers</w:t>
      </w:r>
      <w:r w:rsidR="00997B5D">
        <w:rPr>
          <w:b/>
          <w:u w:val="single"/>
        </w:rPr>
        <w:t>, depending on availability</w:t>
      </w:r>
      <w:r w:rsidR="00E33081" w:rsidRPr="00E33081">
        <w:rPr>
          <w:b/>
          <w:u w:val="single"/>
        </w:rPr>
        <w:t xml:space="preserve"> and their respective areas of specialization</w:t>
      </w:r>
      <w:r w:rsidR="00E33081" w:rsidRPr="00E33081">
        <w:rPr>
          <w:b/>
        </w:rPr>
        <w:t>:</w:t>
      </w:r>
    </w:p>
    <w:p w14:paraId="4FFE375A" w14:textId="77777777" w:rsidR="00E33081" w:rsidRPr="005610EA" w:rsidRDefault="00F571B7" w:rsidP="00E33081">
      <w:pPr>
        <w:pStyle w:val="NoSpacing"/>
        <w:numPr>
          <w:ilvl w:val="0"/>
          <w:numId w:val="11"/>
        </w:numPr>
        <w:rPr>
          <w:rFonts w:ascii="Calibri" w:hAnsi="Calibri"/>
        </w:rPr>
      </w:pPr>
      <w:r w:rsidRPr="005610EA">
        <w:rPr>
          <w:rFonts w:ascii="Calibri" w:hAnsi="Calibri"/>
        </w:rPr>
        <w:t>Jace Tunnell</w:t>
      </w:r>
      <w:r w:rsidR="00E33081" w:rsidRPr="005610EA">
        <w:rPr>
          <w:rFonts w:ascii="Calibri" w:hAnsi="Calibri"/>
        </w:rPr>
        <w:t xml:space="preserve">:  </w:t>
      </w:r>
      <w:r w:rsidRPr="005610EA">
        <w:rPr>
          <w:rFonts w:ascii="Calibri" w:hAnsi="Calibri"/>
        </w:rPr>
        <w:t>Director</w:t>
      </w:r>
      <w:r w:rsidR="00E33081" w:rsidRPr="005610EA">
        <w:rPr>
          <w:rFonts w:ascii="Calibri" w:hAnsi="Calibri"/>
        </w:rPr>
        <w:t xml:space="preserve">; </w:t>
      </w:r>
      <w:r w:rsidRPr="005610EA">
        <w:rPr>
          <w:rFonts w:ascii="Calibri" w:hAnsi="Calibri"/>
        </w:rPr>
        <w:t xml:space="preserve">Mission-Aransas National Estuarine Reserve </w:t>
      </w:r>
    </w:p>
    <w:p w14:paraId="669E5B93" w14:textId="77777777" w:rsidR="00E33081" w:rsidRPr="005610EA" w:rsidRDefault="00F571B7" w:rsidP="00E33081">
      <w:pPr>
        <w:pStyle w:val="NoSpacing"/>
        <w:numPr>
          <w:ilvl w:val="0"/>
          <w:numId w:val="11"/>
        </w:numPr>
        <w:rPr>
          <w:rFonts w:ascii="Calibri" w:hAnsi="Calibri"/>
        </w:rPr>
      </w:pPr>
      <w:r w:rsidRPr="005610EA">
        <w:rPr>
          <w:rFonts w:ascii="Calibri" w:hAnsi="Calibri"/>
        </w:rPr>
        <w:t>Edward Buskey</w:t>
      </w:r>
      <w:r w:rsidR="00E33081" w:rsidRPr="005610EA">
        <w:rPr>
          <w:rFonts w:ascii="Calibri" w:hAnsi="Calibri"/>
        </w:rPr>
        <w:t xml:space="preserve">:  </w:t>
      </w:r>
      <w:r w:rsidRPr="005610EA">
        <w:rPr>
          <w:rFonts w:ascii="Calibri" w:hAnsi="Calibri"/>
        </w:rPr>
        <w:t>Zooplankton ecology, Estuarine ecology</w:t>
      </w:r>
    </w:p>
    <w:p w14:paraId="642BF51C" w14:textId="77777777" w:rsidR="00E33081" w:rsidRPr="005610EA" w:rsidRDefault="00F571B7" w:rsidP="00E33081">
      <w:pPr>
        <w:pStyle w:val="NoSpacing"/>
        <w:numPr>
          <w:ilvl w:val="0"/>
          <w:numId w:val="11"/>
        </w:numPr>
        <w:rPr>
          <w:rFonts w:ascii="Calibri" w:hAnsi="Calibri"/>
        </w:rPr>
      </w:pPr>
      <w:r w:rsidRPr="005610EA">
        <w:rPr>
          <w:rFonts w:ascii="Calibri" w:hAnsi="Calibri"/>
        </w:rPr>
        <w:t>Kenneth Dunton</w:t>
      </w:r>
      <w:r w:rsidR="00E33081" w:rsidRPr="005610EA">
        <w:rPr>
          <w:rFonts w:ascii="Calibri" w:hAnsi="Calibri"/>
        </w:rPr>
        <w:t xml:space="preserve">:  </w:t>
      </w:r>
      <w:r w:rsidRPr="005610EA">
        <w:rPr>
          <w:rFonts w:ascii="Calibri" w:hAnsi="Calibri"/>
        </w:rPr>
        <w:t>Aquatic plant ecology, coastal ecosystem processes</w:t>
      </w:r>
      <w:r w:rsidR="005610EA" w:rsidRPr="005610EA">
        <w:rPr>
          <w:rFonts w:ascii="Calibri" w:hAnsi="Calibri"/>
        </w:rPr>
        <w:t>, coastal marine systems from tropical to polar latitudes</w:t>
      </w:r>
    </w:p>
    <w:p w14:paraId="056723CB" w14:textId="77777777" w:rsidR="00E33081" w:rsidRPr="005610EA" w:rsidRDefault="00F571B7" w:rsidP="00E33081">
      <w:pPr>
        <w:pStyle w:val="NoSpacing"/>
        <w:numPr>
          <w:ilvl w:val="0"/>
          <w:numId w:val="11"/>
        </w:numPr>
        <w:rPr>
          <w:rFonts w:ascii="Calibri" w:hAnsi="Calibri"/>
        </w:rPr>
      </w:pPr>
      <w:r w:rsidRPr="005610EA">
        <w:rPr>
          <w:rFonts w:ascii="Calibri" w:hAnsi="Calibri"/>
        </w:rPr>
        <w:t>Deana Erdner</w:t>
      </w:r>
      <w:r w:rsidR="00E33081" w:rsidRPr="005610EA">
        <w:rPr>
          <w:rFonts w:ascii="Calibri" w:hAnsi="Calibri"/>
        </w:rPr>
        <w:t xml:space="preserve">:  </w:t>
      </w:r>
      <w:r w:rsidRPr="005610EA">
        <w:rPr>
          <w:rFonts w:ascii="Calibri" w:hAnsi="Calibri"/>
        </w:rPr>
        <w:t>Phytoplankton ecology</w:t>
      </w:r>
      <w:r w:rsidR="005610EA" w:rsidRPr="005610EA">
        <w:rPr>
          <w:rFonts w:ascii="Calibri" w:hAnsi="Calibri"/>
        </w:rPr>
        <w:t>, focusing on molecular biology and ecology of marine eukaryotic algae, emphasis on harmful and/or toxic species</w:t>
      </w:r>
    </w:p>
    <w:p w14:paraId="60D4D672" w14:textId="77777777" w:rsidR="00E33081" w:rsidRDefault="00F571B7" w:rsidP="00E33081">
      <w:pPr>
        <w:pStyle w:val="NoSpacing"/>
        <w:numPr>
          <w:ilvl w:val="0"/>
          <w:numId w:val="11"/>
        </w:numPr>
        <w:rPr>
          <w:rFonts w:ascii="Calibri" w:hAnsi="Calibri"/>
        </w:rPr>
      </w:pPr>
      <w:r w:rsidRPr="005610EA">
        <w:rPr>
          <w:rFonts w:ascii="Calibri" w:hAnsi="Calibri"/>
        </w:rPr>
        <w:t>Brad Erisman</w:t>
      </w:r>
      <w:r w:rsidR="00E33081" w:rsidRPr="005610EA">
        <w:rPr>
          <w:rFonts w:ascii="Calibri" w:hAnsi="Calibri"/>
        </w:rPr>
        <w:t xml:space="preserve">:  </w:t>
      </w:r>
      <w:r w:rsidRPr="005610EA">
        <w:rPr>
          <w:rFonts w:ascii="Calibri" w:hAnsi="Calibri"/>
        </w:rPr>
        <w:t xml:space="preserve">Fisheries ecology, reproductive biology, behavioral ecology, population dynamics, fisheries </w:t>
      </w:r>
      <w:proofErr w:type="gramStart"/>
      <w:r w:rsidRPr="005610EA">
        <w:rPr>
          <w:rFonts w:ascii="Calibri" w:hAnsi="Calibri"/>
        </w:rPr>
        <w:t>management</w:t>
      </w:r>
      <w:proofErr w:type="gramEnd"/>
      <w:r w:rsidRPr="005610EA">
        <w:rPr>
          <w:rFonts w:ascii="Calibri" w:hAnsi="Calibri"/>
        </w:rPr>
        <w:t xml:space="preserve"> and conservation biology</w:t>
      </w:r>
    </w:p>
    <w:p w14:paraId="6033B9FD" w14:textId="77777777" w:rsidR="005610EA" w:rsidRPr="005610EA" w:rsidRDefault="005610EA" w:rsidP="00E33081">
      <w:pPr>
        <w:pStyle w:val="NoSpacing"/>
        <w:numPr>
          <w:ilvl w:val="0"/>
          <w:numId w:val="11"/>
        </w:numPr>
        <w:rPr>
          <w:rFonts w:ascii="Calibri" w:hAnsi="Calibri"/>
        </w:rPr>
      </w:pPr>
      <w:r>
        <w:rPr>
          <w:rFonts w:ascii="Calibri" w:hAnsi="Calibri"/>
        </w:rPr>
        <w:t xml:space="preserve">Lee </w:t>
      </w:r>
      <w:proofErr w:type="spellStart"/>
      <w:r>
        <w:rPr>
          <w:rFonts w:ascii="Calibri" w:hAnsi="Calibri"/>
        </w:rPr>
        <w:t>Fuiman</w:t>
      </w:r>
      <w:proofErr w:type="spellEnd"/>
      <w:r>
        <w:rPr>
          <w:rFonts w:ascii="Calibri" w:hAnsi="Calibri"/>
        </w:rPr>
        <w:t xml:space="preserve">:  Associate Director, Fisheries and Mariculture Laboratory, Behavior, sensory ecology, morphology, and physiology of fish larvae and marine mammals; larval fish culture, </w:t>
      </w:r>
      <w:proofErr w:type="spellStart"/>
      <w:r>
        <w:rPr>
          <w:rFonts w:ascii="Calibri" w:hAnsi="Calibri"/>
        </w:rPr>
        <w:t>broodstock</w:t>
      </w:r>
      <w:proofErr w:type="spellEnd"/>
      <w:r>
        <w:rPr>
          <w:rFonts w:ascii="Calibri" w:hAnsi="Calibri"/>
        </w:rPr>
        <w:t xml:space="preserve"> management</w:t>
      </w:r>
    </w:p>
    <w:p w14:paraId="3B73124D" w14:textId="77777777" w:rsidR="00E33081" w:rsidRPr="005610EA" w:rsidRDefault="005610EA" w:rsidP="00E33081">
      <w:pPr>
        <w:pStyle w:val="NoSpacing"/>
        <w:numPr>
          <w:ilvl w:val="0"/>
          <w:numId w:val="11"/>
        </w:numPr>
        <w:rPr>
          <w:rFonts w:ascii="Calibri" w:hAnsi="Calibri"/>
        </w:rPr>
      </w:pPr>
      <w:proofErr w:type="spellStart"/>
      <w:r w:rsidRPr="005610EA">
        <w:rPr>
          <w:rFonts w:ascii="Calibri" w:hAnsi="Calibri"/>
        </w:rPr>
        <w:t>Zhanfei</w:t>
      </w:r>
      <w:proofErr w:type="spellEnd"/>
      <w:r w:rsidRPr="005610EA">
        <w:rPr>
          <w:rFonts w:ascii="Calibri" w:hAnsi="Calibri"/>
        </w:rPr>
        <w:t xml:space="preserve"> Liu</w:t>
      </w:r>
      <w:r w:rsidR="00E33081" w:rsidRPr="005610EA">
        <w:rPr>
          <w:rFonts w:ascii="Calibri" w:hAnsi="Calibri"/>
        </w:rPr>
        <w:t>:</w:t>
      </w:r>
      <w:r w:rsidRPr="005610EA">
        <w:rPr>
          <w:rFonts w:ascii="Calibri" w:hAnsi="Calibri"/>
        </w:rPr>
        <w:t xml:space="preserve">  Marine organic geochemistry/environmental analytical chemistry, oil spill</w:t>
      </w:r>
    </w:p>
    <w:p w14:paraId="4891E352" w14:textId="77777777" w:rsidR="00E33081" w:rsidRPr="005610EA" w:rsidRDefault="005610EA" w:rsidP="00E33081">
      <w:pPr>
        <w:pStyle w:val="NoSpacing"/>
        <w:numPr>
          <w:ilvl w:val="0"/>
          <w:numId w:val="11"/>
        </w:numPr>
        <w:rPr>
          <w:rStyle w:val="apple-converted-space"/>
          <w:rFonts w:ascii="Calibri" w:hAnsi="Calibri"/>
        </w:rPr>
      </w:pPr>
      <w:r w:rsidRPr="005610EA">
        <w:rPr>
          <w:rFonts w:ascii="Calibri" w:hAnsi="Calibri"/>
        </w:rPr>
        <w:lastRenderedPageBreak/>
        <w:t>Tracy Villareal</w:t>
      </w:r>
      <w:r w:rsidR="00E33081" w:rsidRPr="005610EA">
        <w:rPr>
          <w:rFonts w:ascii="Calibri" w:hAnsi="Calibri"/>
        </w:rPr>
        <w:t xml:space="preserve">: </w:t>
      </w:r>
      <w:r w:rsidR="002C01BD" w:rsidRPr="005610EA">
        <w:rPr>
          <w:rFonts w:ascii="Calibri" w:hAnsi="Calibri"/>
        </w:rPr>
        <w:t xml:space="preserve"> </w:t>
      </w:r>
      <w:r w:rsidR="002C01BD" w:rsidRPr="005610EA">
        <w:rPr>
          <w:rStyle w:val="apple-converted-space"/>
          <w:rFonts w:ascii="Calibri" w:hAnsi="Calibri" w:cs="Arial"/>
          <w:color w:val="333333"/>
        </w:rPr>
        <w:t> </w:t>
      </w:r>
      <w:r w:rsidRPr="005610EA">
        <w:rPr>
          <w:rStyle w:val="apple-converted-space"/>
          <w:rFonts w:ascii="Calibri" w:hAnsi="Calibri" w:cs="Arial"/>
          <w:color w:val="333333"/>
        </w:rPr>
        <w:t xml:space="preserve">Ecology of oceanic phytoplankton, understanding processes and interactions </w:t>
      </w:r>
    </w:p>
    <w:p w14:paraId="1FCAA858" w14:textId="77777777" w:rsidR="005610EA" w:rsidRPr="005610EA" w:rsidRDefault="005610EA" w:rsidP="00E33081">
      <w:pPr>
        <w:pStyle w:val="NoSpacing"/>
        <w:numPr>
          <w:ilvl w:val="0"/>
          <w:numId w:val="11"/>
        </w:numPr>
        <w:rPr>
          <w:rStyle w:val="apple-converted-space"/>
          <w:rFonts w:ascii="Calibri" w:hAnsi="Calibri"/>
        </w:rPr>
      </w:pPr>
      <w:r>
        <w:rPr>
          <w:rStyle w:val="apple-converted-space"/>
          <w:rFonts w:ascii="Calibri" w:hAnsi="Calibri" w:cs="Arial"/>
          <w:color w:val="333333"/>
        </w:rPr>
        <w:t>Benjamin Walther:  Fish migration ecology, Nursery habitat ecology, population connectivity</w:t>
      </w:r>
    </w:p>
    <w:p w14:paraId="3CA8EC7E" w14:textId="77777777" w:rsidR="005610EA" w:rsidRPr="005610EA" w:rsidRDefault="005610EA" w:rsidP="00E33081">
      <w:pPr>
        <w:pStyle w:val="NoSpacing"/>
        <w:numPr>
          <w:ilvl w:val="0"/>
          <w:numId w:val="11"/>
        </w:numPr>
        <w:rPr>
          <w:rStyle w:val="apple-converted-space"/>
          <w:rFonts w:ascii="Calibri" w:hAnsi="Calibri"/>
        </w:rPr>
      </w:pPr>
      <w:r w:rsidRPr="005610EA">
        <w:rPr>
          <w:rStyle w:val="apple-converted-space"/>
          <w:rFonts w:ascii="Calibri" w:hAnsi="Calibri" w:cs="Arial"/>
          <w:color w:val="333333"/>
        </w:rPr>
        <w:t>Wes Tunnell</w:t>
      </w:r>
      <w:r>
        <w:rPr>
          <w:rStyle w:val="apple-converted-space"/>
          <w:rFonts w:ascii="Calibri" w:hAnsi="Calibri" w:cs="Arial"/>
          <w:color w:val="333333"/>
        </w:rPr>
        <w:t xml:space="preserve">:  Endowed Chair, Harte Research Institute, </w:t>
      </w:r>
      <w:proofErr w:type="gramStart"/>
      <w:r>
        <w:rPr>
          <w:rStyle w:val="apple-converted-space"/>
          <w:rFonts w:ascii="Calibri" w:hAnsi="Calibri" w:cs="Arial"/>
          <w:color w:val="333333"/>
        </w:rPr>
        <w:t>Biodiversity</w:t>
      </w:r>
      <w:proofErr w:type="gramEnd"/>
      <w:r>
        <w:rPr>
          <w:rStyle w:val="apple-converted-space"/>
          <w:rFonts w:ascii="Calibri" w:hAnsi="Calibri" w:cs="Arial"/>
          <w:color w:val="333333"/>
        </w:rPr>
        <w:t xml:space="preserve"> and conservation science</w:t>
      </w:r>
    </w:p>
    <w:p w14:paraId="37858447" w14:textId="77777777" w:rsidR="005610EA" w:rsidRPr="005610EA" w:rsidRDefault="005610EA" w:rsidP="00E33081">
      <w:pPr>
        <w:pStyle w:val="NoSpacing"/>
        <w:numPr>
          <w:ilvl w:val="0"/>
          <w:numId w:val="11"/>
        </w:numPr>
        <w:rPr>
          <w:rFonts w:ascii="Calibri" w:hAnsi="Calibri"/>
        </w:rPr>
      </w:pPr>
      <w:r w:rsidRPr="005610EA">
        <w:rPr>
          <w:rStyle w:val="apple-converted-space"/>
          <w:rFonts w:ascii="Calibri" w:hAnsi="Calibri" w:cs="Arial"/>
          <w:color w:val="333333"/>
        </w:rPr>
        <w:t>Paul Montagna:</w:t>
      </w:r>
      <w:r>
        <w:rPr>
          <w:rStyle w:val="apple-converted-space"/>
          <w:rFonts w:ascii="Calibri" w:hAnsi="Calibri" w:cs="Arial"/>
          <w:color w:val="333333"/>
        </w:rPr>
        <w:t xml:space="preserve"> Endowed Chair, Harte Research Institute, </w:t>
      </w:r>
      <w:proofErr w:type="gramStart"/>
      <w:r>
        <w:rPr>
          <w:rStyle w:val="apple-converted-space"/>
          <w:rFonts w:ascii="Calibri" w:hAnsi="Calibri" w:cs="Arial"/>
          <w:color w:val="333333"/>
        </w:rPr>
        <w:t>Ecosystems</w:t>
      </w:r>
      <w:proofErr w:type="gramEnd"/>
      <w:r>
        <w:rPr>
          <w:rStyle w:val="apple-converted-space"/>
          <w:rFonts w:ascii="Calibri" w:hAnsi="Calibri" w:cs="Arial"/>
          <w:color w:val="333333"/>
        </w:rPr>
        <w:t xml:space="preserve"> and modeling</w:t>
      </w:r>
    </w:p>
    <w:p w14:paraId="18305DDB" w14:textId="77777777" w:rsidR="00E33081" w:rsidRDefault="00E33081" w:rsidP="00E74C4C">
      <w:pPr>
        <w:pStyle w:val="NoSpacing"/>
        <w:ind w:left="360"/>
      </w:pPr>
    </w:p>
    <w:p w14:paraId="128D47AB" w14:textId="77777777" w:rsidR="005610EA" w:rsidRDefault="005610EA" w:rsidP="005610EA">
      <w:pPr>
        <w:pStyle w:val="NoSpacing"/>
        <w:ind w:left="360"/>
        <w:rPr>
          <w:b/>
          <w:u w:val="single"/>
        </w:rPr>
      </w:pPr>
      <w:r>
        <w:rPr>
          <w:b/>
          <w:u w:val="single"/>
        </w:rPr>
        <w:t>Graduate students may also s</w:t>
      </w:r>
      <w:r w:rsidR="002C01BD" w:rsidRPr="008B59EB">
        <w:rPr>
          <w:b/>
          <w:u w:val="single"/>
        </w:rPr>
        <w:t>erve as speakers</w:t>
      </w:r>
    </w:p>
    <w:p w14:paraId="51032BEF" w14:textId="77777777" w:rsidR="00E74C4C" w:rsidRDefault="00E74C4C" w:rsidP="00E74C4C">
      <w:pPr>
        <w:pStyle w:val="Heading1"/>
      </w:pPr>
      <w:r>
        <w:t>FIELD TRIP OPTIONS</w:t>
      </w:r>
    </w:p>
    <w:p w14:paraId="01B94E3D" w14:textId="77777777" w:rsidR="00CD2615" w:rsidRDefault="00CD2615" w:rsidP="00683FC7">
      <w:pPr>
        <w:pStyle w:val="NoSpacing"/>
        <w:numPr>
          <w:ilvl w:val="0"/>
          <w:numId w:val="13"/>
        </w:numPr>
      </w:pPr>
      <w:r>
        <w:t xml:space="preserve">Sunday prior to conference – Optional field trip </w:t>
      </w:r>
      <w:proofErr w:type="gramStart"/>
      <w:r>
        <w:t>to ?</w:t>
      </w:r>
      <w:proofErr w:type="gramEnd"/>
    </w:p>
    <w:p w14:paraId="3CFB288B" w14:textId="77777777" w:rsidR="002D06AD" w:rsidRDefault="002D06AD" w:rsidP="00683FC7">
      <w:pPr>
        <w:pStyle w:val="NoSpacing"/>
        <w:numPr>
          <w:ilvl w:val="0"/>
          <w:numId w:val="13"/>
        </w:numPr>
      </w:pPr>
      <w:r>
        <w:t>Harte Research Instit</w:t>
      </w:r>
      <w:r w:rsidR="0008284B">
        <w:t>ute for Gulf of Mexico Studies at Texas A&amp;M University-CC</w:t>
      </w:r>
    </w:p>
    <w:p w14:paraId="0A4F20B0" w14:textId="77777777" w:rsidR="00CD2615" w:rsidRDefault="008D147F" w:rsidP="00CD2615">
      <w:pPr>
        <w:pStyle w:val="NoSpacing"/>
        <w:numPr>
          <w:ilvl w:val="1"/>
          <w:numId w:val="13"/>
        </w:numPr>
        <w:rPr>
          <w:rStyle w:val="Hyperlink"/>
          <w:color w:val="auto"/>
          <w:u w:val="none"/>
        </w:rPr>
      </w:pPr>
      <w:hyperlink r:id="rId42" w:history="1">
        <w:r w:rsidR="005610EA" w:rsidRPr="00264A26">
          <w:rPr>
            <w:rStyle w:val="Hyperlink"/>
          </w:rPr>
          <w:t>http://www.harteresearchinstitute.org/</w:t>
        </w:r>
      </w:hyperlink>
    </w:p>
    <w:p w14:paraId="18A5AF4B" w14:textId="77777777" w:rsidR="00CD2615" w:rsidRDefault="00CD2615" w:rsidP="00CD2615">
      <w:pPr>
        <w:pStyle w:val="NoSpacing"/>
        <w:numPr>
          <w:ilvl w:val="0"/>
          <w:numId w:val="13"/>
        </w:numPr>
        <w:rPr>
          <w:rStyle w:val="Hyperlink"/>
          <w:color w:val="auto"/>
          <w:u w:val="none"/>
        </w:rPr>
      </w:pPr>
      <w:r>
        <w:rPr>
          <w:rStyle w:val="Hyperlink"/>
          <w:color w:val="auto"/>
          <w:u w:val="none"/>
        </w:rPr>
        <w:t>South Texas Botanical Gardens &amp; Nature Center</w:t>
      </w:r>
    </w:p>
    <w:p w14:paraId="2742A24B" w14:textId="77777777" w:rsidR="00CD2615" w:rsidRDefault="008D147F" w:rsidP="00CD2615">
      <w:pPr>
        <w:pStyle w:val="NoSpacing"/>
        <w:numPr>
          <w:ilvl w:val="1"/>
          <w:numId w:val="13"/>
        </w:numPr>
      </w:pPr>
      <w:hyperlink r:id="rId43" w:history="1">
        <w:r w:rsidR="00CD2615" w:rsidRPr="00C12A64">
          <w:rPr>
            <w:rStyle w:val="Hyperlink"/>
          </w:rPr>
          <w:t>http://www.stxbot.org/</w:t>
        </w:r>
      </w:hyperlink>
      <w:r w:rsidR="00CD2615">
        <w:t xml:space="preserve"> (Liz is member)</w:t>
      </w:r>
    </w:p>
    <w:p w14:paraId="4258ED1D" w14:textId="77777777" w:rsidR="00E74C4C" w:rsidRDefault="008B59EB" w:rsidP="00683FC7">
      <w:pPr>
        <w:pStyle w:val="NoSpacing"/>
        <w:numPr>
          <w:ilvl w:val="0"/>
          <w:numId w:val="13"/>
        </w:numPr>
      </w:pPr>
      <w:r>
        <w:t xml:space="preserve">Visit to the </w:t>
      </w:r>
      <w:r w:rsidR="002776DA">
        <w:t>Texas State Aquarium</w:t>
      </w:r>
    </w:p>
    <w:p w14:paraId="688D5184" w14:textId="77777777" w:rsidR="002776DA" w:rsidRDefault="008D147F" w:rsidP="002776DA">
      <w:pPr>
        <w:pStyle w:val="NoSpacing"/>
        <w:numPr>
          <w:ilvl w:val="1"/>
          <w:numId w:val="13"/>
        </w:numPr>
      </w:pPr>
      <w:hyperlink r:id="rId44" w:history="1">
        <w:r w:rsidR="002776DA" w:rsidRPr="003D3545">
          <w:rPr>
            <w:rStyle w:val="Hyperlink"/>
          </w:rPr>
          <w:t>https://texasstateaquarium.org/</w:t>
        </w:r>
      </w:hyperlink>
    </w:p>
    <w:p w14:paraId="107D28F2" w14:textId="77777777" w:rsidR="008B59EB" w:rsidRDefault="002A4643" w:rsidP="00683FC7">
      <w:pPr>
        <w:pStyle w:val="NoSpacing"/>
        <w:numPr>
          <w:ilvl w:val="0"/>
          <w:numId w:val="13"/>
        </w:numPr>
      </w:pPr>
      <w:r>
        <w:t>USS Lexington</w:t>
      </w:r>
      <w:r w:rsidR="0008284B">
        <w:t>, including 3D Mega Theater</w:t>
      </w:r>
    </w:p>
    <w:p w14:paraId="2C988649" w14:textId="77777777" w:rsidR="008B59EB" w:rsidRDefault="008D147F" w:rsidP="0008284B">
      <w:pPr>
        <w:pStyle w:val="NoSpacing"/>
        <w:numPr>
          <w:ilvl w:val="1"/>
          <w:numId w:val="13"/>
        </w:numPr>
      </w:pPr>
      <w:hyperlink r:id="rId45" w:history="1">
        <w:r w:rsidR="0008284B" w:rsidRPr="003D3545">
          <w:rPr>
            <w:rStyle w:val="Hyperlink"/>
          </w:rPr>
          <w:t>https://www.usslexington.com/</w:t>
        </w:r>
      </w:hyperlink>
    </w:p>
    <w:p w14:paraId="72646519" w14:textId="77777777" w:rsidR="00BA0923" w:rsidRDefault="002A4643" w:rsidP="00683FC7">
      <w:pPr>
        <w:pStyle w:val="NoSpacing"/>
        <w:numPr>
          <w:ilvl w:val="0"/>
          <w:numId w:val="13"/>
        </w:numPr>
      </w:pPr>
      <w:r>
        <w:t>Bayfront/Downtown, Corpus Christi</w:t>
      </w:r>
    </w:p>
    <w:p w14:paraId="10877455" w14:textId="77777777" w:rsidR="002A4643" w:rsidRDefault="002A4643" w:rsidP="002A4643">
      <w:pPr>
        <w:pStyle w:val="NoSpacing"/>
        <w:numPr>
          <w:ilvl w:val="1"/>
          <w:numId w:val="13"/>
        </w:numPr>
      </w:pPr>
      <w:r>
        <w:t>Take a walk along the seawall, small beach</w:t>
      </w:r>
    </w:p>
    <w:p w14:paraId="3786AB49" w14:textId="77777777" w:rsidR="002A4643" w:rsidRDefault="008D147F" w:rsidP="002A4643">
      <w:pPr>
        <w:pStyle w:val="NoSpacing"/>
        <w:numPr>
          <w:ilvl w:val="1"/>
          <w:numId w:val="13"/>
        </w:numPr>
      </w:pPr>
      <w:hyperlink r:id="rId46" w:history="1">
        <w:r w:rsidR="002A4643" w:rsidRPr="003D3545">
          <w:rPr>
            <w:rStyle w:val="Hyperlink"/>
          </w:rPr>
          <w:t>http://www.visitcorpuschristitx.org/explore/downtown/</w:t>
        </w:r>
      </w:hyperlink>
    </w:p>
    <w:p w14:paraId="4465D128" w14:textId="77777777" w:rsidR="0008284B" w:rsidRDefault="0008284B" w:rsidP="0008284B">
      <w:pPr>
        <w:pStyle w:val="NoSpacing"/>
      </w:pPr>
      <w:proofErr w:type="gramStart"/>
      <w:r>
        <w:t>All of</w:t>
      </w:r>
      <w:proofErr w:type="gramEnd"/>
      <w:r>
        <w:t xml:space="preserve"> these museums are in close proximity of each other, Shoreline Blvd.</w:t>
      </w:r>
    </w:p>
    <w:p w14:paraId="1115C9DF" w14:textId="77777777" w:rsidR="008B59EB" w:rsidRDefault="002D06AD" w:rsidP="00683FC7">
      <w:pPr>
        <w:pStyle w:val="NoSpacing"/>
        <w:numPr>
          <w:ilvl w:val="0"/>
          <w:numId w:val="13"/>
        </w:numPr>
      </w:pPr>
      <w:r>
        <w:t>Art Museum of South Texas, affiliated with Texas A&amp;M University-CC</w:t>
      </w:r>
    </w:p>
    <w:p w14:paraId="0BEE176D" w14:textId="77777777" w:rsidR="002D06AD" w:rsidRDefault="002D06AD" w:rsidP="002D06AD">
      <w:pPr>
        <w:pStyle w:val="NoSpacing"/>
        <w:numPr>
          <w:ilvl w:val="1"/>
          <w:numId w:val="13"/>
        </w:numPr>
      </w:pPr>
      <w:r>
        <w:t>on Shoreline Blv</w:t>
      </w:r>
      <w:r w:rsidR="00CD2615">
        <w:t>d</w:t>
      </w:r>
      <w:r>
        <w:t xml:space="preserve"> in Corpus, along seawall</w:t>
      </w:r>
    </w:p>
    <w:p w14:paraId="480578E7" w14:textId="77777777" w:rsidR="002D06AD" w:rsidRDefault="008D147F" w:rsidP="002D06AD">
      <w:pPr>
        <w:pStyle w:val="NoSpacing"/>
        <w:numPr>
          <w:ilvl w:val="1"/>
          <w:numId w:val="13"/>
        </w:numPr>
      </w:pPr>
      <w:hyperlink r:id="rId47" w:history="1">
        <w:r w:rsidR="002D06AD" w:rsidRPr="003D3545">
          <w:rPr>
            <w:rStyle w:val="Hyperlink"/>
          </w:rPr>
          <w:t>http://www.artmuseumofsouthtexas.org/Home.aspx</w:t>
        </w:r>
      </w:hyperlink>
    </w:p>
    <w:p w14:paraId="14FC1AA0" w14:textId="77777777" w:rsidR="002D06AD" w:rsidRDefault="002D06AD" w:rsidP="002D06AD">
      <w:pPr>
        <w:pStyle w:val="NoSpacing"/>
        <w:numPr>
          <w:ilvl w:val="0"/>
          <w:numId w:val="13"/>
        </w:numPr>
      </w:pPr>
      <w:r>
        <w:t>Corpus Christi Museum of Science and History</w:t>
      </w:r>
    </w:p>
    <w:p w14:paraId="26962466" w14:textId="77777777" w:rsidR="002D06AD" w:rsidRDefault="008D147F" w:rsidP="002D06AD">
      <w:pPr>
        <w:pStyle w:val="NoSpacing"/>
        <w:numPr>
          <w:ilvl w:val="1"/>
          <w:numId w:val="13"/>
        </w:numPr>
      </w:pPr>
      <w:hyperlink r:id="rId48" w:history="1">
        <w:r w:rsidR="002D06AD" w:rsidRPr="003D3545">
          <w:rPr>
            <w:rStyle w:val="Hyperlink"/>
          </w:rPr>
          <w:t>https://www.ccmuseum.com/</w:t>
        </w:r>
      </w:hyperlink>
    </w:p>
    <w:p w14:paraId="68FF2057" w14:textId="77777777" w:rsidR="002D06AD" w:rsidRDefault="002D06AD" w:rsidP="002D06AD">
      <w:pPr>
        <w:pStyle w:val="NoSpacing"/>
        <w:numPr>
          <w:ilvl w:val="0"/>
          <w:numId w:val="13"/>
        </w:numPr>
      </w:pPr>
      <w:r>
        <w:t>Texas State Museum of Asian Cultures</w:t>
      </w:r>
    </w:p>
    <w:p w14:paraId="1E8887CB" w14:textId="77777777" w:rsidR="002D06AD" w:rsidRDefault="008D147F" w:rsidP="002D06AD">
      <w:pPr>
        <w:pStyle w:val="NoSpacing"/>
        <w:numPr>
          <w:ilvl w:val="1"/>
          <w:numId w:val="13"/>
        </w:numPr>
      </w:pPr>
      <w:hyperlink r:id="rId49" w:history="1">
        <w:r w:rsidR="002D06AD" w:rsidRPr="003D3545">
          <w:rPr>
            <w:rStyle w:val="Hyperlink"/>
          </w:rPr>
          <w:t>http://www.asianculturesmuseum.org/</w:t>
        </w:r>
      </w:hyperlink>
    </w:p>
    <w:p w14:paraId="76CE3695" w14:textId="77777777" w:rsidR="0008284B" w:rsidRDefault="0008284B" w:rsidP="0008284B">
      <w:pPr>
        <w:pStyle w:val="NoSpacing"/>
      </w:pPr>
    </w:p>
    <w:p w14:paraId="6010E90A" w14:textId="77777777" w:rsidR="0008284B" w:rsidRDefault="0008284B" w:rsidP="0008284B">
      <w:pPr>
        <w:pStyle w:val="NoSpacing"/>
      </w:pPr>
      <w:r>
        <w:t>Restaurants downtown:</w:t>
      </w:r>
    </w:p>
    <w:p w14:paraId="03C908AB" w14:textId="77777777" w:rsidR="0008284B" w:rsidRDefault="0008284B" w:rsidP="0008284B">
      <w:pPr>
        <w:pStyle w:val="NoSpacing"/>
        <w:numPr>
          <w:ilvl w:val="0"/>
          <w:numId w:val="13"/>
        </w:numPr>
      </w:pPr>
      <w:r>
        <w:t>Brewster Street Icehouse</w:t>
      </w:r>
    </w:p>
    <w:p w14:paraId="525E280A" w14:textId="77777777" w:rsidR="0008284B" w:rsidRDefault="008D147F" w:rsidP="0008284B">
      <w:pPr>
        <w:pStyle w:val="NoSpacing"/>
        <w:numPr>
          <w:ilvl w:val="1"/>
          <w:numId w:val="13"/>
        </w:numPr>
      </w:pPr>
      <w:hyperlink r:id="rId50" w:history="1">
        <w:r w:rsidR="0008284B" w:rsidRPr="003D3545">
          <w:rPr>
            <w:rStyle w:val="Hyperlink"/>
          </w:rPr>
          <w:t>http://www.brewsterstreet.net/</w:t>
        </w:r>
      </w:hyperlink>
    </w:p>
    <w:p w14:paraId="0132F003" w14:textId="77777777" w:rsidR="0008284B" w:rsidRDefault="00997B5D" w:rsidP="0008284B">
      <w:pPr>
        <w:pStyle w:val="NoSpacing"/>
        <w:numPr>
          <w:ilvl w:val="0"/>
          <w:numId w:val="13"/>
        </w:numPr>
      </w:pPr>
      <w:r>
        <w:t>Water Street Market</w:t>
      </w:r>
    </w:p>
    <w:p w14:paraId="1A2E578B" w14:textId="77777777" w:rsidR="00997B5D" w:rsidRPr="009F2212" w:rsidRDefault="008D147F" w:rsidP="00997B5D">
      <w:pPr>
        <w:pStyle w:val="NoSpacing"/>
        <w:numPr>
          <w:ilvl w:val="1"/>
          <w:numId w:val="13"/>
        </w:numPr>
        <w:rPr>
          <w:rStyle w:val="Hyperlink"/>
          <w:color w:val="auto"/>
          <w:u w:val="none"/>
        </w:rPr>
      </w:pPr>
      <w:hyperlink r:id="rId51" w:anchor="home-1" w:history="1">
        <w:r w:rsidR="00997B5D" w:rsidRPr="00264A26">
          <w:rPr>
            <w:rStyle w:val="Hyperlink"/>
          </w:rPr>
          <w:t>http://www.waterstmarketcc.com/#home-1</w:t>
        </w:r>
      </w:hyperlink>
    </w:p>
    <w:p w14:paraId="7EE128AA" w14:textId="77777777" w:rsidR="009F2212" w:rsidRPr="009F2212" w:rsidRDefault="009F2212" w:rsidP="00997B5D">
      <w:pPr>
        <w:pStyle w:val="NoSpacing"/>
        <w:numPr>
          <w:ilvl w:val="1"/>
          <w:numId w:val="13"/>
        </w:numPr>
        <w:rPr>
          <w:rStyle w:val="Hyperlink"/>
          <w:color w:val="auto"/>
          <w:u w:val="none"/>
        </w:rPr>
      </w:pPr>
      <w:r>
        <w:rPr>
          <w:rStyle w:val="Hyperlink"/>
          <w:color w:val="auto"/>
          <w:u w:val="none"/>
        </w:rPr>
        <w:t>Oyster Bar, Seafood Company, Executive Surf Club</w:t>
      </w:r>
    </w:p>
    <w:p w14:paraId="1EE1FDCE" w14:textId="77777777" w:rsidR="009F2212" w:rsidRDefault="009F2212" w:rsidP="009F2212">
      <w:pPr>
        <w:pStyle w:val="NoSpacing"/>
        <w:numPr>
          <w:ilvl w:val="0"/>
          <w:numId w:val="13"/>
        </w:numPr>
      </w:pPr>
      <w:r>
        <w:t>Landry’s Seafood</w:t>
      </w:r>
    </w:p>
    <w:p w14:paraId="5ED28341" w14:textId="77777777" w:rsidR="009F2212" w:rsidRDefault="009F2212" w:rsidP="009F2212">
      <w:pPr>
        <w:pStyle w:val="NoSpacing"/>
        <w:numPr>
          <w:ilvl w:val="0"/>
          <w:numId w:val="13"/>
        </w:numPr>
      </w:pPr>
      <w:r>
        <w:t>Thai Spice</w:t>
      </w:r>
    </w:p>
    <w:p w14:paraId="4D023006" w14:textId="77777777" w:rsidR="00E74C4C" w:rsidRDefault="00E74C4C" w:rsidP="00E74C4C">
      <w:pPr>
        <w:pStyle w:val="Heading1"/>
      </w:pPr>
      <w:r>
        <w:t>OTHER ACTIVITIES</w:t>
      </w:r>
    </w:p>
    <w:p w14:paraId="67F94718" w14:textId="77777777" w:rsidR="00F237EB" w:rsidRDefault="00F237EB" w:rsidP="004C2D94">
      <w:pPr>
        <w:pStyle w:val="NoSpacing"/>
        <w:numPr>
          <w:ilvl w:val="0"/>
          <w:numId w:val="14"/>
        </w:numPr>
      </w:pPr>
      <w:r>
        <w:t>Rent a go</w:t>
      </w:r>
      <w:r w:rsidR="009F2212">
        <w:t>l</w:t>
      </w:r>
      <w:r>
        <w:t>f cart – the unofficial convertible of the island!</w:t>
      </w:r>
    </w:p>
    <w:p w14:paraId="612959A7" w14:textId="77777777" w:rsidR="00F237EB" w:rsidRDefault="00F237EB" w:rsidP="004C2D94">
      <w:pPr>
        <w:pStyle w:val="NoSpacing"/>
        <w:numPr>
          <w:ilvl w:val="0"/>
          <w:numId w:val="14"/>
        </w:numPr>
      </w:pPr>
      <w:r>
        <w:t xml:space="preserve">Beaches, </w:t>
      </w:r>
      <w:proofErr w:type="gramStart"/>
      <w:r>
        <w:t>birds</w:t>
      </w:r>
      <w:proofErr w:type="gramEnd"/>
      <w:r>
        <w:t xml:space="preserve"> and nature</w:t>
      </w:r>
    </w:p>
    <w:p w14:paraId="0A615821" w14:textId="77777777" w:rsidR="00BB2D6E" w:rsidRDefault="00F237EB" w:rsidP="00011F7E">
      <w:pPr>
        <w:pStyle w:val="NoSpacing"/>
        <w:numPr>
          <w:ilvl w:val="0"/>
          <w:numId w:val="14"/>
        </w:numPr>
      </w:pPr>
      <w:r>
        <w:lastRenderedPageBreak/>
        <w:t>Fishing (surf and pier)</w:t>
      </w:r>
      <w:r w:rsidR="00BB2D6E">
        <w:t xml:space="preserve"> and</w:t>
      </w:r>
      <w:r>
        <w:t xml:space="preserve"> boating</w:t>
      </w:r>
    </w:p>
    <w:p w14:paraId="537E9226" w14:textId="77777777" w:rsidR="00E74C4C" w:rsidRDefault="00BB2D6E" w:rsidP="00BB2D6E">
      <w:pPr>
        <w:pStyle w:val="NoSpacing"/>
        <w:numPr>
          <w:ilvl w:val="0"/>
          <w:numId w:val="14"/>
        </w:numPr>
      </w:pPr>
      <w:r>
        <w:t>P</w:t>
      </w:r>
      <w:r w:rsidR="008B59EB">
        <w:t>arasailing</w:t>
      </w:r>
      <w:r>
        <w:t xml:space="preserve"> - </w:t>
      </w:r>
      <w:hyperlink r:id="rId52" w:history="1">
        <w:r w:rsidRPr="003D3545">
          <w:rPr>
            <w:rStyle w:val="Hyperlink"/>
          </w:rPr>
          <w:t>http://www.chuteemupparasail.com/</w:t>
        </w:r>
      </w:hyperlink>
    </w:p>
    <w:p w14:paraId="39B9A36E" w14:textId="77777777" w:rsidR="00BB2D6E" w:rsidRDefault="00BB2D6E" w:rsidP="00BB2D6E">
      <w:pPr>
        <w:pStyle w:val="NoSpacing"/>
        <w:numPr>
          <w:ilvl w:val="0"/>
          <w:numId w:val="14"/>
        </w:numPr>
      </w:pPr>
      <w:r>
        <w:t xml:space="preserve">Skydiving - </w:t>
      </w:r>
      <w:hyperlink r:id="rId53" w:history="1">
        <w:r w:rsidRPr="003D3545">
          <w:rPr>
            <w:rStyle w:val="Hyperlink"/>
          </w:rPr>
          <w:t>http://www.skydivesouthtexas.com/</w:t>
        </w:r>
      </w:hyperlink>
    </w:p>
    <w:p w14:paraId="21BF94D2" w14:textId="77777777" w:rsidR="00F237EB" w:rsidRDefault="00F237EB" w:rsidP="00011F7E">
      <w:pPr>
        <w:pStyle w:val="NoSpacing"/>
        <w:numPr>
          <w:ilvl w:val="0"/>
          <w:numId w:val="14"/>
        </w:numPr>
      </w:pPr>
      <w:r>
        <w:t>Boutiques, shops, art galleries and yes, the good ‘</w:t>
      </w:r>
      <w:proofErr w:type="spellStart"/>
      <w:r>
        <w:t>ol</w:t>
      </w:r>
      <w:proofErr w:type="spellEnd"/>
      <w:r>
        <w:t xml:space="preserve"> souvenir shops! </w:t>
      </w:r>
    </w:p>
    <w:p w14:paraId="4DBCF84E" w14:textId="77777777" w:rsidR="00CA47CF" w:rsidRDefault="00FD13CE" w:rsidP="003070FC">
      <w:pPr>
        <w:pStyle w:val="NoSpacing"/>
        <w:numPr>
          <w:ilvl w:val="0"/>
          <w:numId w:val="14"/>
        </w:numPr>
      </w:pPr>
      <w:r>
        <w:t xml:space="preserve">Rentals: </w:t>
      </w:r>
      <w:r w:rsidR="008B59EB">
        <w:t>Jet</w:t>
      </w:r>
      <w:ins w:id="0" w:author="Hyde, Denise" w:date="2015-06-18T10:16:00Z">
        <w:r w:rsidR="00432E4D">
          <w:t xml:space="preserve"> </w:t>
        </w:r>
      </w:ins>
      <w:r w:rsidR="008B59EB">
        <w:t>ski</w:t>
      </w:r>
      <w:r>
        <w:t>, p</w:t>
      </w:r>
      <w:r w:rsidR="008B59EB">
        <w:t>addle</w:t>
      </w:r>
      <w:r w:rsidR="00BA0923">
        <w:t xml:space="preserve"> </w:t>
      </w:r>
      <w:r w:rsidR="008B59EB">
        <w:t>board</w:t>
      </w:r>
      <w:r>
        <w:t>s, k</w:t>
      </w:r>
      <w:r w:rsidR="00683FC7">
        <w:t>ayak</w:t>
      </w:r>
      <w:r>
        <w:t>s, surfboards, body boards, skim boards, carts, scooters, and bikes</w:t>
      </w:r>
    </w:p>
    <w:p w14:paraId="658EB521" w14:textId="77777777" w:rsidR="00CA47CF" w:rsidRDefault="00FD13CE" w:rsidP="002776DA">
      <w:pPr>
        <w:pStyle w:val="NoSpacing"/>
        <w:numPr>
          <w:ilvl w:val="0"/>
          <w:numId w:val="14"/>
        </w:numPr>
      </w:pPr>
      <w:r>
        <w:t>Golf</w:t>
      </w:r>
      <w:r w:rsidR="009F2212">
        <w:t>ing</w:t>
      </w:r>
      <w:r>
        <w:t xml:space="preserve"> </w:t>
      </w:r>
      <w:hyperlink r:id="rId54" w:history="1">
        <w:r w:rsidRPr="003D3545">
          <w:rPr>
            <w:rStyle w:val="Hyperlink"/>
          </w:rPr>
          <w:t>http://palmillabeach.com/golf</w:t>
        </w:r>
      </w:hyperlink>
      <w:r w:rsidR="002776DA">
        <w:t xml:space="preserve"> and believe it or not, miniature golf at Kody’s Restaurant and Bar </w:t>
      </w:r>
      <w:hyperlink r:id="rId55" w:history="1">
        <w:r w:rsidR="002776DA" w:rsidRPr="003D3545">
          <w:rPr>
            <w:rStyle w:val="Hyperlink"/>
          </w:rPr>
          <w:t>http://www.kodysrestaurant.com/</w:t>
        </w:r>
      </w:hyperlink>
    </w:p>
    <w:p w14:paraId="2EC7A94D" w14:textId="77777777" w:rsidR="002776DA" w:rsidRDefault="002776DA" w:rsidP="002776DA">
      <w:pPr>
        <w:pStyle w:val="NoSpacing"/>
        <w:ind w:left="1080"/>
      </w:pPr>
    </w:p>
    <w:sectPr w:rsidR="002776DA" w:rsidSect="00F4696D">
      <w:footerReference w:type="default" r:id="rId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EDCDE" w14:textId="77777777" w:rsidR="008D147F" w:rsidRDefault="008D147F" w:rsidP="00CA47CF">
      <w:r>
        <w:separator/>
      </w:r>
    </w:p>
  </w:endnote>
  <w:endnote w:type="continuationSeparator" w:id="0">
    <w:p w14:paraId="4052DC16" w14:textId="77777777" w:rsidR="008D147F" w:rsidRDefault="008D147F" w:rsidP="00CA4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9034813"/>
      <w:docPartObj>
        <w:docPartGallery w:val="Page Numbers (Bottom of Page)"/>
        <w:docPartUnique/>
      </w:docPartObj>
    </w:sdtPr>
    <w:sdtEndPr/>
    <w:sdtContent>
      <w:p w14:paraId="67A57578" w14:textId="05A07D1E" w:rsidR="00CA47CF" w:rsidRDefault="008D682F">
        <w:pPr>
          <w:pStyle w:val="Footer"/>
          <w:jc w:val="right"/>
        </w:pPr>
        <w:r>
          <w:fldChar w:fldCharType="begin"/>
        </w:r>
        <w:r>
          <w:instrText xml:space="preserve"> PAGE   \* MERGEFORMAT </w:instrText>
        </w:r>
        <w:r>
          <w:fldChar w:fldCharType="separate"/>
        </w:r>
        <w:r w:rsidR="009C75A4">
          <w:rPr>
            <w:noProof/>
          </w:rPr>
          <w:t>1</w:t>
        </w:r>
        <w:r>
          <w:rPr>
            <w:noProof/>
          </w:rPr>
          <w:fldChar w:fldCharType="end"/>
        </w:r>
      </w:p>
    </w:sdtContent>
  </w:sdt>
  <w:p w14:paraId="5198627F" w14:textId="77777777" w:rsidR="00CA47CF" w:rsidRDefault="00CA47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4D049" w14:textId="77777777" w:rsidR="008D147F" w:rsidRDefault="008D147F" w:rsidP="00CA47CF">
      <w:r>
        <w:separator/>
      </w:r>
    </w:p>
  </w:footnote>
  <w:footnote w:type="continuationSeparator" w:id="0">
    <w:p w14:paraId="0D78C375" w14:textId="77777777" w:rsidR="008D147F" w:rsidRDefault="008D147F" w:rsidP="00CA47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5218"/>
    <w:multiLevelType w:val="hybridMultilevel"/>
    <w:tmpl w:val="3160B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35698"/>
    <w:multiLevelType w:val="hybridMultilevel"/>
    <w:tmpl w:val="AB6238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65746D"/>
    <w:multiLevelType w:val="hybridMultilevel"/>
    <w:tmpl w:val="D6AE4E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D3B6F76"/>
    <w:multiLevelType w:val="hybridMultilevel"/>
    <w:tmpl w:val="AB72D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EA773C"/>
    <w:multiLevelType w:val="hybridMultilevel"/>
    <w:tmpl w:val="1444F1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4624C3D"/>
    <w:multiLevelType w:val="hybridMultilevel"/>
    <w:tmpl w:val="F0BA91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5AD6331"/>
    <w:multiLevelType w:val="hybridMultilevel"/>
    <w:tmpl w:val="539AD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2C38DD"/>
    <w:multiLevelType w:val="hybridMultilevel"/>
    <w:tmpl w:val="8C6A38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CE00494"/>
    <w:multiLevelType w:val="hybridMultilevel"/>
    <w:tmpl w:val="A3CC50B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51D8198A"/>
    <w:multiLevelType w:val="hybridMultilevel"/>
    <w:tmpl w:val="F1642136"/>
    <w:lvl w:ilvl="0" w:tplc="04090001">
      <w:start w:val="1"/>
      <w:numFmt w:val="bullet"/>
      <w:lvlText w:val=""/>
      <w:lvlJc w:val="left"/>
      <w:pPr>
        <w:ind w:left="1080" w:hanging="360"/>
      </w:pPr>
      <w:rPr>
        <w:rFonts w:ascii="Symbol" w:hAnsi="Symbol" w:hint="default"/>
      </w:rPr>
    </w:lvl>
    <w:lvl w:ilvl="1" w:tplc="54F246F8">
      <w:start w:val="1"/>
      <w:numFmt w:val="bullet"/>
      <w:lvlText w:val="o"/>
      <w:lvlJc w:val="left"/>
      <w:pPr>
        <w:ind w:left="1800" w:hanging="360"/>
      </w:pPr>
      <w:rPr>
        <w:rFonts w:ascii="Courier New" w:hAnsi="Courier New" w:cs="Courier New" w:hint="default"/>
        <w:color w:val="auto"/>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3727E08"/>
    <w:multiLevelType w:val="hybridMultilevel"/>
    <w:tmpl w:val="B5145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2A3213"/>
    <w:multiLevelType w:val="hybridMultilevel"/>
    <w:tmpl w:val="A64C3F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9B94AA3"/>
    <w:multiLevelType w:val="hybridMultilevel"/>
    <w:tmpl w:val="092E9D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FC95B3D"/>
    <w:multiLevelType w:val="hybridMultilevel"/>
    <w:tmpl w:val="BB483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EA3595"/>
    <w:multiLevelType w:val="hybridMultilevel"/>
    <w:tmpl w:val="A0044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394BD0"/>
    <w:multiLevelType w:val="hybridMultilevel"/>
    <w:tmpl w:val="5194F2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6C44030"/>
    <w:multiLevelType w:val="hybridMultilevel"/>
    <w:tmpl w:val="C09EF5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8F41F74"/>
    <w:multiLevelType w:val="hybridMultilevel"/>
    <w:tmpl w:val="CA48A5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F7F1C11"/>
    <w:multiLevelType w:val="hybridMultilevel"/>
    <w:tmpl w:val="FFB0AC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0820A09"/>
    <w:multiLevelType w:val="hybridMultilevel"/>
    <w:tmpl w:val="3CB2CC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96D1D22"/>
    <w:multiLevelType w:val="hybridMultilevel"/>
    <w:tmpl w:val="901E38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4"/>
  </w:num>
  <w:num w:numId="3">
    <w:abstractNumId w:val="6"/>
  </w:num>
  <w:num w:numId="4">
    <w:abstractNumId w:val="2"/>
  </w:num>
  <w:num w:numId="5">
    <w:abstractNumId w:val="17"/>
  </w:num>
  <w:num w:numId="6">
    <w:abstractNumId w:val="15"/>
  </w:num>
  <w:num w:numId="7">
    <w:abstractNumId w:val="4"/>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0"/>
  </w:num>
  <w:num w:numId="11">
    <w:abstractNumId w:val="18"/>
  </w:num>
  <w:num w:numId="12">
    <w:abstractNumId w:val="19"/>
  </w:num>
  <w:num w:numId="13">
    <w:abstractNumId w:val="9"/>
  </w:num>
  <w:num w:numId="14">
    <w:abstractNumId w:val="5"/>
  </w:num>
  <w:num w:numId="15">
    <w:abstractNumId w:val="7"/>
  </w:num>
  <w:num w:numId="16">
    <w:abstractNumId w:val="16"/>
  </w:num>
  <w:num w:numId="17">
    <w:abstractNumId w:val="11"/>
  </w:num>
  <w:num w:numId="18">
    <w:abstractNumId w:val="3"/>
  </w:num>
  <w:num w:numId="19">
    <w:abstractNumId w:val="10"/>
  </w:num>
  <w:num w:numId="20">
    <w:abstractNumId w:val="12"/>
  </w:num>
  <w:num w:numId="21">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yde, Denise">
    <w15:presenceInfo w15:providerId="AD" w15:userId="S-1-5-21-3810169375-1746543969-3636121193-55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D59"/>
    <w:rsid w:val="00027DA0"/>
    <w:rsid w:val="0004334D"/>
    <w:rsid w:val="00064F70"/>
    <w:rsid w:val="0008284B"/>
    <w:rsid w:val="000A7C43"/>
    <w:rsid w:val="000C2CB7"/>
    <w:rsid w:val="00113DB2"/>
    <w:rsid w:val="001401FA"/>
    <w:rsid w:val="00140E68"/>
    <w:rsid w:val="00144CBE"/>
    <w:rsid w:val="00147DFA"/>
    <w:rsid w:val="00161660"/>
    <w:rsid w:val="00176680"/>
    <w:rsid w:val="001A78EB"/>
    <w:rsid w:val="001B0B4D"/>
    <w:rsid w:val="001C541E"/>
    <w:rsid w:val="001F1485"/>
    <w:rsid w:val="002040D9"/>
    <w:rsid w:val="002073B9"/>
    <w:rsid w:val="00222D13"/>
    <w:rsid w:val="002312D4"/>
    <w:rsid w:val="00254B67"/>
    <w:rsid w:val="00263F50"/>
    <w:rsid w:val="002776DA"/>
    <w:rsid w:val="00290A86"/>
    <w:rsid w:val="002A4643"/>
    <w:rsid w:val="002B02AE"/>
    <w:rsid w:val="002B5D98"/>
    <w:rsid w:val="002C01BD"/>
    <w:rsid w:val="002D06AD"/>
    <w:rsid w:val="00301368"/>
    <w:rsid w:val="00321306"/>
    <w:rsid w:val="00322177"/>
    <w:rsid w:val="00324B3B"/>
    <w:rsid w:val="00331A86"/>
    <w:rsid w:val="0033711F"/>
    <w:rsid w:val="0034759D"/>
    <w:rsid w:val="003D170C"/>
    <w:rsid w:val="003D33E3"/>
    <w:rsid w:val="003D44F9"/>
    <w:rsid w:val="003E6D79"/>
    <w:rsid w:val="004122A6"/>
    <w:rsid w:val="00432E4D"/>
    <w:rsid w:val="004B79D6"/>
    <w:rsid w:val="004E0B77"/>
    <w:rsid w:val="0051795F"/>
    <w:rsid w:val="005421B7"/>
    <w:rsid w:val="005610EA"/>
    <w:rsid w:val="005628A2"/>
    <w:rsid w:val="00587349"/>
    <w:rsid w:val="005D6FA7"/>
    <w:rsid w:val="00617627"/>
    <w:rsid w:val="0062424C"/>
    <w:rsid w:val="00627F8A"/>
    <w:rsid w:val="006327B2"/>
    <w:rsid w:val="00646885"/>
    <w:rsid w:val="00683FC7"/>
    <w:rsid w:val="006956EC"/>
    <w:rsid w:val="00723965"/>
    <w:rsid w:val="007676F1"/>
    <w:rsid w:val="007706B8"/>
    <w:rsid w:val="00786D50"/>
    <w:rsid w:val="007B3E12"/>
    <w:rsid w:val="007C2AF0"/>
    <w:rsid w:val="007C722C"/>
    <w:rsid w:val="007E6D59"/>
    <w:rsid w:val="008037C1"/>
    <w:rsid w:val="008077C9"/>
    <w:rsid w:val="008172DA"/>
    <w:rsid w:val="00832902"/>
    <w:rsid w:val="0084123C"/>
    <w:rsid w:val="00845953"/>
    <w:rsid w:val="00854D19"/>
    <w:rsid w:val="008B59EB"/>
    <w:rsid w:val="008B69A5"/>
    <w:rsid w:val="008B7B35"/>
    <w:rsid w:val="008C1F81"/>
    <w:rsid w:val="008C3FB4"/>
    <w:rsid w:val="008D147F"/>
    <w:rsid w:val="008D682F"/>
    <w:rsid w:val="008E689A"/>
    <w:rsid w:val="008F0379"/>
    <w:rsid w:val="008F0DEE"/>
    <w:rsid w:val="00934ADA"/>
    <w:rsid w:val="009757F1"/>
    <w:rsid w:val="00997B5D"/>
    <w:rsid w:val="009C0370"/>
    <w:rsid w:val="009C75A4"/>
    <w:rsid w:val="009E1082"/>
    <w:rsid w:val="009F2212"/>
    <w:rsid w:val="00A03BE6"/>
    <w:rsid w:val="00A441DC"/>
    <w:rsid w:val="00A754B4"/>
    <w:rsid w:val="00AA6987"/>
    <w:rsid w:val="00AB2D71"/>
    <w:rsid w:val="00AB3B8A"/>
    <w:rsid w:val="00AD7B35"/>
    <w:rsid w:val="00B42210"/>
    <w:rsid w:val="00B6286F"/>
    <w:rsid w:val="00B9231B"/>
    <w:rsid w:val="00BA0923"/>
    <w:rsid w:val="00BB0EE7"/>
    <w:rsid w:val="00BB2D6E"/>
    <w:rsid w:val="00BB5E3D"/>
    <w:rsid w:val="00BC4568"/>
    <w:rsid w:val="00BC6372"/>
    <w:rsid w:val="00BE378A"/>
    <w:rsid w:val="00BF34B3"/>
    <w:rsid w:val="00C15B12"/>
    <w:rsid w:val="00C21ADC"/>
    <w:rsid w:val="00C25F74"/>
    <w:rsid w:val="00C303BB"/>
    <w:rsid w:val="00C31C96"/>
    <w:rsid w:val="00C32AE0"/>
    <w:rsid w:val="00C92CC9"/>
    <w:rsid w:val="00C9377C"/>
    <w:rsid w:val="00CA2A2F"/>
    <w:rsid w:val="00CA47CF"/>
    <w:rsid w:val="00CC2371"/>
    <w:rsid w:val="00CD0F2E"/>
    <w:rsid w:val="00CD2615"/>
    <w:rsid w:val="00CE060A"/>
    <w:rsid w:val="00D44642"/>
    <w:rsid w:val="00D601C3"/>
    <w:rsid w:val="00D879B3"/>
    <w:rsid w:val="00DB67DE"/>
    <w:rsid w:val="00DC4004"/>
    <w:rsid w:val="00DC77BA"/>
    <w:rsid w:val="00E01640"/>
    <w:rsid w:val="00E33081"/>
    <w:rsid w:val="00E4258F"/>
    <w:rsid w:val="00E74C4C"/>
    <w:rsid w:val="00EB066B"/>
    <w:rsid w:val="00EB5B43"/>
    <w:rsid w:val="00ED330E"/>
    <w:rsid w:val="00ED4E0D"/>
    <w:rsid w:val="00F14D0F"/>
    <w:rsid w:val="00F237EB"/>
    <w:rsid w:val="00F4696D"/>
    <w:rsid w:val="00F571B7"/>
    <w:rsid w:val="00FC45D7"/>
    <w:rsid w:val="00FD1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0FABB"/>
  <w15:docId w15:val="{266D259B-6198-4333-B3F4-D81046F69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D13"/>
  </w:style>
  <w:style w:type="paragraph" w:styleId="Heading1">
    <w:name w:val="heading 1"/>
    <w:basedOn w:val="Normal"/>
    <w:next w:val="Normal"/>
    <w:link w:val="Heading1Char"/>
    <w:uiPriority w:val="9"/>
    <w:qFormat/>
    <w:rsid w:val="00222D13"/>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222D13"/>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222D13"/>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222D13"/>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222D13"/>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222D13"/>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222D13"/>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222D13"/>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222D13"/>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5B1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222D13"/>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222D13"/>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222D13"/>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222D13"/>
    <w:rPr>
      <w:rFonts w:asciiTheme="minorHAnsi"/>
      <w:i/>
      <w:iCs/>
      <w:sz w:val="24"/>
      <w:szCs w:val="24"/>
    </w:rPr>
  </w:style>
  <w:style w:type="character" w:customStyle="1" w:styleId="Heading1Char">
    <w:name w:val="Heading 1 Char"/>
    <w:basedOn w:val="DefaultParagraphFont"/>
    <w:link w:val="Heading1"/>
    <w:uiPriority w:val="9"/>
    <w:rsid w:val="00222D13"/>
    <w:rPr>
      <w:rFonts w:asciiTheme="majorHAnsi" w:eastAsiaTheme="majorEastAsia" w:hAnsiTheme="majorHAnsi" w:cstheme="majorBidi"/>
      <w:b/>
      <w:bCs/>
      <w:color w:val="365F91" w:themeColor="accent1" w:themeShade="BF"/>
      <w:sz w:val="24"/>
      <w:szCs w:val="24"/>
    </w:rPr>
  </w:style>
  <w:style w:type="paragraph" w:styleId="ListParagraph">
    <w:name w:val="List Paragraph"/>
    <w:basedOn w:val="Normal"/>
    <w:uiPriority w:val="34"/>
    <w:qFormat/>
    <w:rsid w:val="00222D13"/>
    <w:pPr>
      <w:ind w:left="720"/>
      <w:contextualSpacing/>
    </w:pPr>
  </w:style>
  <w:style w:type="character" w:customStyle="1" w:styleId="Heading2Char">
    <w:name w:val="Heading 2 Char"/>
    <w:basedOn w:val="DefaultParagraphFont"/>
    <w:link w:val="Heading2"/>
    <w:uiPriority w:val="9"/>
    <w:rsid w:val="00222D13"/>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222D13"/>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222D13"/>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222D13"/>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222D13"/>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222D13"/>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222D13"/>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222D13"/>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222D13"/>
    <w:rPr>
      <w:b/>
      <w:bCs/>
      <w:sz w:val="18"/>
      <w:szCs w:val="18"/>
    </w:rPr>
  </w:style>
  <w:style w:type="character" w:styleId="Strong">
    <w:name w:val="Strong"/>
    <w:basedOn w:val="DefaultParagraphFont"/>
    <w:uiPriority w:val="22"/>
    <w:qFormat/>
    <w:rsid w:val="00222D13"/>
    <w:rPr>
      <w:b/>
      <w:bCs/>
      <w:spacing w:val="0"/>
    </w:rPr>
  </w:style>
  <w:style w:type="character" w:styleId="Emphasis">
    <w:name w:val="Emphasis"/>
    <w:uiPriority w:val="20"/>
    <w:qFormat/>
    <w:rsid w:val="00222D13"/>
    <w:rPr>
      <w:b/>
      <w:bCs/>
      <w:i/>
      <w:iCs/>
      <w:color w:val="5A5A5A" w:themeColor="text1" w:themeTint="A5"/>
    </w:rPr>
  </w:style>
  <w:style w:type="paragraph" w:styleId="NoSpacing">
    <w:name w:val="No Spacing"/>
    <w:basedOn w:val="Normal"/>
    <w:link w:val="NoSpacingChar"/>
    <w:uiPriority w:val="1"/>
    <w:qFormat/>
    <w:rsid w:val="00222D13"/>
    <w:pPr>
      <w:ind w:firstLine="0"/>
    </w:pPr>
  </w:style>
  <w:style w:type="character" w:customStyle="1" w:styleId="NoSpacingChar">
    <w:name w:val="No Spacing Char"/>
    <w:basedOn w:val="DefaultParagraphFont"/>
    <w:link w:val="NoSpacing"/>
    <w:uiPriority w:val="1"/>
    <w:rsid w:val="00222D13"/>
  </w:style>
  <w:style w:type="paragraph" w:styleId="Quote">
    <w:name w:val="Quote"/>
    <w:basedOn w:val="Normal"/>
    <w:next w:val="Normal"/>
    <w:link w:val="QuoteChar"/>
    <w:uiPriority w:val="29"/>
    <w:qFormat/>
    <w:rsid w:val="00222D13"/>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222D13"/>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222D13"/>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222D13"/>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222D13"/>
    <w:rPr>
      <w:i/>
      <w:iCs/>
      <w:color w:val="5A5A5A" w:themeColor="text1" w:themeTint="A5"/>
    </w:rPr>
  </w:style>
  <w:style w:type="character" w:styleId="IntenseEmphasis">
    <w:name w:val="Intense Emphasis"/>
    <w:uiPriority w:val="21"/>
    <w:qFormat/>
    <w:rsid w:val="00222D13"/>
    <w:rPr>
      <w:b/>
      <w:bCs/>
      <w:i/>
      <w:iCs/>
      <w:color w:val="4F81BD" w:themeColor="accent1"/>
      <w:sz w:val="22"/>
      <w:szCs w:val="22"/>
    </w:rPr>
  </w:style>
  <w:style w:type="character" w:styleId="SubtleReference">
    <w:name w:val="Subtle Reference"/>
    <w:uiPriority w:val="31"/>
    <w:qFormat/>
    <w:rsid w:val="00222D13"/>
    <w:rPr>
      <w:color w:val="auto"/>
      <w:u w:val="single" w:color="9BBB59" w:themeColor="accent3"/>
    </w:rPr>
  </w:style>
  <w:style w:type="character" w:styleId="IntenseReference">
    <w:name w:val="Intense Reference"/>
    <w:basedOn w:val="DefaultParagraphFont"/>
    <w:uiPriority w:val="32"/>
    <w:qFormat/>
    <w:rsid w:val="00222D13"/>
    <w:rPr>
      <w:b/>
      <w:bCs/>
      <w:color w:val="76923C" w:themeColor="accent3" w:themeShade="BF"/>
      <w:u w:val="single" w:color="9BBB59" w:themeColor="accent3"/>
    </w:rPr>
  </w:style>
  <w:style w:type="character" w:styleId="BookTitle">
    <w:name w:val="Book Title"/>
    <w:basedOn w:val="DefaultParagraphFont"/>
    <w:uiPriority w:val="33"/>
    <w:qFormat/>
    <w:rsid w:val="00222D13"/>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222D13"/>
    <w:pPr>
      <w:outlineLvl w:val="9"/>
    </w:pPr>
  </w:style>
  <w:style w:type="character" w:customStyle="1" w:styleId="apple-style-span">
    <w:name w:val="apple-style-span"/>
    <w:basedOn w:val="DefaultParagraphFont"/>
    <w:rsid w:val="00845953"/>
  </w:style>
  <w:style w:type="character" w:styleId="Hyperlink">
    <w:name w:val="Hyperlink"/>
    <w:basedOn w:val="DefaultParagraphFont"/>
    <w:uiPriority w:val="99"/>
    <w:unhideWhenUsed/>
    <w:rsid w:val="00845953"/>
    <w:rPr>
      <w:color w:val="0000FF"/>
      <w:u w:val="single"/>
    </w:rPr>
  </w:style>
  <w:style w:type="character" w:customStyle="1" w:styleId="apple-converted-space">
    <w:name w:val="apple-converted-space"/>
    <w:basedOn w:val="DefaultParagraphFont"/>
    <w:rsid w:val="00845953"/>
  </w:style>
  <w:style w:type="paragraph" w:styleId="NormalWeb">
    <w:name w:val="Normal (Web)"/>
    <w:basedOn w:val="Normal"/>
    <w:uiPriority w:val="99"/>
    <w:semiHidden/>
    <w:unhideWhenUsed/>
    <w:rsid w:val="00845953"/>
    <w:pPr>
      <w:spacing w:before="100" w:beforeAutospacing="1" w:after="100" w:afterAutospacing="1"/>
      <w:ind w:firstLine="0"/>
    </w:pPr>
    <w:rPr>
      <w:rFonts w:ascii="Times New Roman" w:eastAsia="Times New Roman" w:hAnsi="Times New Roman" w:cs="Times New Roman"/>
      <w:sz w:val="24"/>
      <w:szCs w:val="24"/>
      <w:lang w:bidi="ar-SA"/>
    </w:rPr>
  </w:style>
  <w:style w:type="paragraph" w:styleId="Header">
    <w:name w:val="header"/>
    <w:basedOn w:val="Normal"/>
    <w:link w:val="HeaderChar"/>
    <w:uiPriority w:val="99"/>
    <w:semiHidden/>
    <w:unhideWhenUsed/>
    <w:rsid w:val="00CA47CF"/>
    <w:pPr>
      <w:tabs>
        <w:tab w:val="center" w:pos="4680"/>
        <w:tab w:val="right" w:pos="9360"/>
      </w:tabs>
    </w:pPr>
  </w:style>
  <w:style w:type="character" w:customStyle="1" w:styleId="HeaderChar">
    <w:name w:val="Header Char"/>
    <w:basedOn w:val="DefaultParagraphFont"/>
    <w:link w:val="Header"/>
    <w:uiPriority w:val="99"/>
    <w:semiHidden/>
    <w:rsid w:val="00CA47CF"/>
  </w:style>
  <w:style w:type="paragraph" w:styleId="Footer">
    <w:name w:val="footer"/>
    <w:basedOn w:val="Normal"/>
    <w:link w:val="FooterChar"/>
    <w:uiPriority w:val="99"/>
    <w:unhideWhenUsed/>
    <w:rsid w:val="00CA47CF"/>
    <w:pPr>
      <w:tabs>
        <w:tab w:val="center" w:pos="4680"/>
        <w:tab w:val="right" w:pos="9360"/>
      </w:tabs>
    </w:pPr>
  </w:style>
  <w:style w:type="character" w:customStyle="1" w:styleId="FooterChar">
    <w:name w:val="Footer Char"/>
    <w:basedOn w:val="DefaultParagraphFont"/>
    <w:link w:val="Footer"/>
    <w:uiPriority w:val="99"/>
    <w:rsid w:val="00CA47CF"/>
  </w:style>
  <w:style w:type="character" w:customStyle="1" w:styleId="submiddletext1">
    <w:name w:val="submiddletext1"/>
    <w:basedOn w:val="DefaultParagraphFont"/>
    <w:rsid w:val="0034759D"/>
    <w:rPr>
      <w:rFonts w:ascii="Calibri" w:hAnsi="Calibri" w:hint="default"/>
      <w:strike w:val="0"/>
      <w:dstrike w:val="0"/>
      <w:color w:val="101934"/>
      <w:sz w:val="23"/>
      <w:szCs w:val="23"/>
      <w:u w:val="none"/>
      <w:effect w:val="none"/>
    </w:rPr>
  </w:style>
  <w:style w:type="character" w:styleId="FollowedHyperlink">
    <w:name w:val="FollowedHyperlink"/>
    <w:basedOn w:val="DefaultParagraphFont"/>
    <w:uiPriority w:val="99"/>
    <w:semiHidden/>
    <w:unhideWhenUsed/>
    <w:rsid w:val="001A78EB"/>
    <w:rPr>
      <w:color w:val="800080" w:themeColor="followedHyperlink"/>
      <w:u w:val="single"/>
    </w:rPr>
  </w:style>
  <w:style w:type="paragraph" w:styleId="BalloonText">
    <w:name w:val="Balloon Text"/>
    <w:basedOn w:val="Normal"/>
    <w:link w:val="BalloonTextChar"/>
    <w:uiPriority w:val="99"/>
    <w:semiHidden/>
    <w:unhideWhenUsed/>
    <w:rsid w:val="004E0B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B77"/>
    <w:rPr>
      <w:rFonts w:ascii="Segoe UI" w:hAnsi="Segoe UI" w:cs="Segoe UI"/>
      <w:sz w:val="18"/>
      <w:szCs w:val="18"/>
    </w:rPr>
  </w:style>
  <w:style w:type="character" w:styleId="CommentReference">
    <w:name w:val="annotation reference"/>
    <w:basedOn w:val="DefaultParagraphFont"/>
    <w:uiPriority w:val="99"/>
    <w:semiHidden/>
    <w:unhideWhenUsed/>
    <w:rsid w:val="00AB2D71"/>
    <w:rPr>
      <w:sz w:val="16"/>
      <w:szCs w:val="16"/>
    </w:rPr>
  </w:style>
  <w:style w:type="paragraph" w:styleId="CommentText">
    <w:name w:val="annotation text"/>
    <w:basedOn w:val="Normal"/>
    <w:link w:val="CommentTextChar"/>
    <w:uiPriority w:val="99"/>
    <w:semiHidden/>
    <w:unhideWhenUsed/>
    <w:rsid w:val="00AB2D71"/>
    <w:rPr>
      <w:sz w:val="20"/>
      <w:szCs w:val="20"/>
    </w:rPr>
  </w:style>
  <w:style w:type="character" w:customStyle="1" w:styleId="CommentTextChar">
    <w:name w:val="Comment Text Char"/>
    <w:basedOn w:val="DefaultParagraphFont"/>
    <w:link w:val="CommentText"/>
    <w:uiPriority w:val="99"/>
    <w:semiHidden/>
    <w:rsid w:val="00AB2D71"/>
    <w:rPr>
      <w:sz w:val="20"/>
      <w:szCs w:val="20"/>
    </w:rPr>
  </w:style>
  <w:style w:type="paragraph" w:styleId="CommentSubject">
    <w:name w:val="annotation subject"/>
    <w:basedOn w:val="CommentText"/>
    <w:next w:val="CommentText"/>
    <w:link w:val="CommentSubjectChar"/>
    <w:uiPriority w:val="99"/>
    <w:semiHidden/>
    <w:unhideWhenUsed/>
    <w:rsid w:val="00AB2D71"/>
    <w:rPr>
      <w:b/>
      <w:bCs/>
    </w:rPr>
  </w:style>
  <w:style w:type="character" w:customStyle="1" w:styleId="CommentSubjectChar">
    <w:name w:val="Comment Subject Char"/>
    <w:basedOn w:val="CommentTextChar"/>
    <w:link w:val="CommentSubject"/>
    <w:uiPriority w:val="99"/>
    <w:semiHidden/>
    <w:rsid w:val="00AB2D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779547">
      <w:bodyDiv w:val="1"/>
      <w:marLeft w:val="0"/>
      <w:marRight w:val="0"/>
      <w:marTop w:val="0"/>
      <w:marBottom w:val="0"/>
      <w:divBdr>
        <w:top w:val="none" w:sz="0" w:space="0" w:color="auto"/>
        <w:left w:val="none" w:sz="0" w:space="0" w:color="auto"/>
        <w:bottom w:val="none" w:sz="0" w:space="0" w:color="auto"/>
        <w:right w:val="none" w:sz="0" w:space="0" w:color="auto"/>
      </w:divBdr>
    </w:div>
    <w:div w:id="1248612551">
      <w:bodyDiv w:val="1"/>
      <w:marLeft w:val="0"/>
      <w:marRight w:val="0"/>
      <w:marTop w:val="0"/>
      <w:marBottom w:val="0"/>
      <w:divBdr>
        <w:top w:val="none" w:sz="0" w:space="0" w:color="auto"/>
        <w:left w:val="none" w:sz="0" w:space="0" w:color="auto"/>
        <w:bottom w:val="none" w:sz="0" w:space="0" w:color="auto"/>
        <w:right w:val="none" w:sz="0" w:space="0" w:color="auto"/>
      </w:divBdr>
    </w:div>
    <w:div w:id="1305701706">
      <w:bodyDiv w:val="1"/>
      <w:marLeft w:val="0"/>
      <w:marRight w:val="0"/>
      <w:marTop w:val="0"/>
      <w:marBottom w:val="0"/>
      <w:divBdr>
        <w:top w:val="none" w:sz="0" w:space="0" w:color="auto"/>
        <w:left w:val="none" w:sz="0" w:space="0" w:color="auto"/>
        <w:bottom w:val="none" w:sz="0" w:space="0" w:color="auto"/>
        <w:right w:val="none" w:sz="0" w:space="0" w:color="auto"/>
      </w:divBdr>
    </w:div>
    <w:div w:id="1665084479">
      <w:bodyDiv w:val="1"/>
      <w:marLeft w:val="0"/>
      <w:marRight w:val="0"/>
      <w:marTop w:val="0"/>
      <w:marBottom w:val="0"/>
      <w:divBdr>
        <w:top w:val="none" w:sz="0" w:space="0" w:color="auto"/>
        <w:left w:val="none" w:sz="0" w:space="0" w:color="auto"/>
        <w:bottom w:val="none" w:sz="0" w:space="0" w:color="auto"/>
        <w:right w:val="none" w:sz="0" w:space="0" w:color="auto"/>
      </w:divBdr>
    </w:div>
    <w:div w:id="173300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enise.hyde@tamucc.edu" TargetMode="External"/><Relationship Id="rId18" Type="http://schemas.openxmlformats.org/officeDocument/2006/relationships/hyperlink" Target="mailto:akmoser@aqua.wisc.edu" TargetMode="External"/><Relationship Id="rId26" Type="http://schemas.openxmlformats.org/officeDocument/2006/relationships/hyperlink" Target="http://www.ihg.com/holidayinnexpress/hotels/us/en/port-aransas/portx/hoteldetail" TargetMode="External"/><Relationship Id="rId39" Type="http://schemas.openxmlformats.org/officeDocument/2006/relationships/hyperlink" Target="http://allegrobayrockport.com/" TargetMode="External"/><Relationship Id="rId21" Type="http://schemas.openxmlformats.org/officeDocument/2006/relationships/hyperlink" Target="https://utmsi.utexas.edu/visit/estuary-explorium" TargetMode="External"/><Relationship Id="rId34" Type="http://schemas.openxmlformats.org/officeDocument/2006/relationships/hyperlink" Target="http://www.nsucatering.catertrax.com/shopdisplayproducts.asp?subCategoryID=56&amp;cat=Signature+Sandwiches&amp;categoryID=2&amp;intOrderID=&amp;intCustomerID=" TargetMode="External"/><Relationship Id="rId42" Type="http://schemas.openxmlformats.org/officeDocument/2006/relationships/hyperlink" Target="http://www.harteresearchinstitute.org/" TargetMode="External"/><Relationship Id="rId47" Type="http://schemas.openxmlformats.org/officeDocument/2006/relationships/hyperlink" Target="http://www.artmuseumofsouthtexas.org/Home.aspx" TargetMode="External"/><Relationship Id="rId50" Type="http://schemas.openxmlformats.org/officeDocument/2006/relationships/hyperlink" Target="http://www.brewsterstreet.net/" TargetMode="External"/><Relationship Id="rId55" Type="http://schemas.openxmlformats.org/officeDocument/2006/relationships/hyperlink" Target="http://www.kodysrestaurant.co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agamble@mote.org" TargetMode="External"/><Relationship Id="rId29" Type="http://schemas.openxmlformats.org/officeDocument/2006/relationships/hyperlink" Target="http://hamptoninn3.hilton.com/en/hotels/texas/hampton-inn-and-suites-port-aransas-CRPPAHX/index.html" TargetMode="External"/><Relationship Id="rId11" Type="http://schemas.openxmlformats.org/officeDocument/2006/relationships/hyperlink" Target="http://www.missionaransas.org/about.html" TargetMode="External"/><Relationship Id="rId24" Type="http://schemas.openxmlformats.org/officeDocument/2006/relationships/hyperlink" Target="http://mapq.st/1Hsfhke" TargetMode="External"/><Relationship Id="rId32" Type="http://schemas.openxmlformats.org/officeDocument/2006/relationships/hyperlink" Target="file:///C:\Users\dlandry.TAMUCC\AppData\Local\Microsoft\Windows\Temporary%20Internet%20Files\Content.Outlook\IAMSLIC%20SAIL%202019\Shuttle%20Service%20for%20Marine%20Science%20Institute.docx" TargetMode="External"/><Relationship Id="rId37" Type="http://schemas.openxmlformats.org/officeDocument/2006/relationships/hyperlink" Target="http://www.seashellvillage.com/third-coast-theater-t-3.html" TargetMode="External"/><Relationship Id="rId40" Type="http://schemas.openxmlformats.org/officeDocument/2006/relationships/hyperlink" Target="http://www.omnihotels.com/hotels/corpus-christi/dining/republic-of-texas" TargetMode="External"/><Relationship Id="rId45" Type="http://schemas.openxmlformats.org/officeDocument/2006/relationships/hyperlink" Target="https://www.usslexington.com/" TargetMode="External"/><Relationship Id="rId53" Type="http://schemas.openxmlformats.org/officeDocument/2006/relationships/hyperlink" Target="http://www.skydivesouthtexas.com/" TargetMode="External"/><Relationship Id="rId58" Type="http://schemas.microsoft.com/office/2011/relationships/people" Target="people.xml"/><Relationship Id="rId5" Type="http://schemas.openxmlformats.org/officeDocument/2006/relationships/webSettings" Target="webSettings.xml"/><Relationship Id="rId19" Type="http://schemas.openxmlformats.org/officeDocument/2006/relationships/hyperlink" Target="mailto:joyce.shaw@usm.edu" TargetMode="External"/><Relationship Id="rId4" Type="http://schemas.openxmlformats.org/officeDocument/2006/relationships/settings" Target="settings.xml"/><Relationship Id="rId9" Type="http://schemas.openxmlformats.org/officeDocument/2006/relationships/hyperlink" Target="http://www.nerrs.noaa.gov/" TargetMode="External"/><Relationship Id="rId14" Type="http://schemas.openxmlformats.org/officeDocument/2006/relationships/hyperlink" Target="mailto:averyb@otherwhen.com" TargetMode="External"/><Relationship Id="rId22" Type="http://schemas.openxmlformats.org/officeDocument/2006/relationships/hyperlink" Target="https://www.google.com/flights/" TargetMode="External"/><Relationship Id="rId27" Type="http://schemas.openxmlformats.org/officeDocument/2006/relationships/hyperlink" Target="http://www.ihg.com/holidayinnexpress/hotels/us/en/port-aransas/portx/hoteldetail/amenities" TargetMode="External"/><Relationship Id="rId30" Type="http://schemas.openxmlformats.org/officeDocument/2006/relationships/image" Target="media/image2.png"/><Relationship Id="rId35" Type="http://schemas.openxmlformats.org/officeDocument/2006/relationships/hyperlink" Target="http://www.nsucatering.catertrax.com/shopdisplayproducts.asp?subCategoryID=12&amp;cat=Poultry+Selections&amp;categoryID=7&amp;intOrderID=&amp;intCustomerID=" TargetMode="External"/><Relationship Id="rId43" Type="http://schemas.openxmlformats.org/officeDocument/2006/relationships/hyperlink" Target="http://www.stxbot.org/" TargetMode="External"/><Relationship Id="rId48" Type="http://schemas.openxmlformats.org/officeDocument/2006/relationships/hyperlink" Target="https://www.ccmuseum.com/" TargetMode="External"/><Relationship Id="rId56" Type="http://schemas.openxmlformats.org/officeDocument/2006/relationships/footer" Target="footer1.xml"/><Relationship Id="rId8" Type="http://schemas.openxmlformats.org/officeDocument/2006/relationships/hyperlink" Target="https://utmsi.utexas.edu/about" TargetMode="External"/><Relationship Id="rId51" Type="http://schemas.openxmlformats.org/officeDocument/2006/relationships/hyperlink" Target="http://www.waterstmarketcc.com/" TargetMode="External"/><Relationship Id="rId3" Type="http://schemas.openxmlformats.org/officeDocument/2006/relationships/styles" Target="styles.xml"/><Relationship Id="rId12" Type="http://schemas.openxmlformats.org/officeDocument/2006/relationships/hyperlink" Target="mailto:l.dehart@austin.utexas.edu" TargetMode="External"/><Relationship Id="rId17" Type="http://schemas.openxmlformats.org/officeDocument/2006/relationships/hyperlink" Target="mailto:Emily.harrell@noaa.gov" TargetMode="External"/><Relationship Id="rId25" Type="http://schemas.openxmlformats.org/officeDocument/2006/relationships/image" Target="media/image1.png"/><Relationship Id="rId33" Type="http://schemas.openxmlformats.org/officeDocument/2006/relationships/hyperlink" Target="http://www.nsucatering.catertrax.com/shopdisplayproducts.asp?categoryID=1&amp;cat=Breakfast&amp;intOrderID=&amp;intCustomerID=" TargetMode="External"/><Relationship Id="rId38" Type="http://schemas.openxmlformats.org/officeDocument/2006/relationships/image" Target="media/image3.png"/><Relationship Id="rId46" Type="http://schemas.openxmlformats.org/officeDocument/2006/relationships/hyperlink" Target="http://www.visitcorpuschristitx.org/explore/downtown/" TargetMode="External"/><Relationship Id="rId59" Type="http://schemas.openxmlformats.org/officeDocument/2006/relationships/theme" Target="theme/theme1.xml"/><Relationship Id="rId20" Type="http://schemas.openxmlformats.org/officeDocument/2006/relationships/hyperlink" Target="https://utmsi.utexas.edu/visit/visitor-center" TargetMode="External"/><Relationship Id="rId41" Type="http://schemas.openxmlformats.org/officeDocument/2006/relationships/hyperlink" Target="http://www.waterstmarketcc.com/" TargetMode="External"/><Relationship Id="rId54" Type="http://schemas.openxmlformats.org/officeDocument/2006/relationships/hyperlink" Target="http://palmillabeach.com/gol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jconover@lumcon.edu" TargetMode="External"/><Relationship Id="rId23" Type="http://schemas.openxmlformats.org/officeDocument/2006/relationships/hyperlink" Target="http://mapq.st/1M1Xi3a" TargetMode="External"/><Relationship Id="rId28" Type="http://schemas.openxmlformats.org/officeDocument/2006/relationships/hyperlink" Target="http://www.portaransas.org/port-aransas-business-directory/accommodations/hotels--motels/best-western-ocean-villa/visit" TargetMode="External"/><Relationship Id="rId36" Type="http://schemas.openxmlformats.org/officeDocument/2006/relationships/hyperlink" Target="http://www.nsucatering.catertrax.com/shopdisplayproducts.asp?categoryID=8&amp;cat=Breaks&amp;intOrderID=&amp;intCustomerID=" TargetMode="External"/><Relationship Id="rId49" Type="http://schemas.openxmlformats.org/officeDocument/2006/relationships/hyperlink" Target="http://www.asianculturesmuseum.org/" TargetMode="External"/><Relationship Id="rId57" Type="http://schemas.openxmlformats.org/officeDocument/2006/relationships/fontTable" Target="fontTable.xml"/><Relationship Id="rId10" Type="http://schemas.openxmlformats.org/officeDocument/2006/relationships/hyperlink" Target="http://www.utmsi.utexas.edu/" TargetMode="External"/><Relationship Id="rId31" Type="http://schemas.openxmlformats.org/officeDocument/2006/relationships/hyperlink" Target="http://www.metropolitanshuttle.com/" TargetMode="External"/><Relationship Id="rId44" Type="http://schemas.openxmlformats.org/officeDocument/2006/relationships/hyperlink" Target="https://texasstateaquarium.org/" TargetMode="External"/><Relationship Id="rId52" Type="http://schemas.openxmlformats.org/officeDocument/2006/relationships/hyperlink" Target="http://www.chuteemupparas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illiard.j\Application%20Data\Microsoft\Templates\TP03000047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FD82C09-3329-4C57-8B61-3896BCD468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TP030000479</Template>
  <TotalTime>0</TotalTime>
  <Pages>8</Pages>
  <Words>2523</Words>
  <Characters>14387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Mary and Jeff Bell Library</Company>
  <LinksUpToDate>false</LinksUpToDate>
  <CharactersWithSpaces>16877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hilliard.j</dc:creator>
  <cp:lastModifiedBy>Baca, David R</cp:lastModifiedBy>
  <cp:revision>2</cp:revision>
  <cp:lastPrinted>2015-06-09T14:24:00Z</cp:lastPrinted>
  <dcterms:created xsi:type="dcterms:W3CDTF">2021-09-10T14:46:00Z</dcterms:created>
  <dcterms:modified xsi:type="dcterms:W3CDTF">2021-09-10T14:46:00Z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TC300004799990</vt:lpwstr>
  </property>
</Properties>
</file>